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2FE24" w14:textId="3832F27A" w:rsidR="004746C5" w:rsidRPr="00CC6763" w:rsidRDefault="00210311" w:rsidP="00A16AEE">
      <w:pPr>
        <w:spacing w:after="0" w:line="240" w:lineRule="auto"/>
        <w:ind w:right="-93"/>
        <w:jc w:val="center"/>
        <w:rPr>
          <w:rFonts w:asciiTheme="majorHAnsi" w:hAnsiTheme="majorHAnsi" w:cs="Arial"/>
          <w:b/>
        </w:rPr>
      </w:pPr>
      <w:r w:rsidRPr="00CC6763">
        <w:rPr>
          <w:rFonts w:asciiTheme="majorHAnsi" w:hAnsiTheme="majorHAnsi" w:cs="Arial"/>
          <w:b/>
        </w:rPr>
        <w:t xml:space="preserve">ANEXO </w:t>
      </w:r>
      <w:r w:rsidR="00DC725E" w:rsidRPr="00CC6763">
        <w:rPr>
          <w:rFonts w:asciiTheme="majorHAnsi" w:hAnsiTheme="majorHAnsi" w:cs="Arial"/>
          <w:b/>
        </w:rPr>
        <w:t>5</w:t>
      </w:r>
    </w:p>
    <w:p w14:paraId="3AEA92D9" w14:textId="18C9887F" w:rsidR="004940BF" w:rsidRPr="00CC6763" w:rsidRDefault="00A22600" w:rsidP="00A16AEE">
      <w:pPr>
        <w:spacing w:after="0" w:line="240" w:lineRule="auto"/>
        <w:ind w:right="-93"/>
        <w:jc w:val="center"/>
        <w:rPr>
          <w:rFonts w:asciiTheme="majorHAnsi" w:hAnsiTheme="majorHAnsi" w:cs="Arial"/>
          <w:b/>
        </w:rPr>
      </w:pPr>
      <w:r w:rsidRPr="00CC6763">
        <w:rPr>
          <w:rFonts w:asciiTheme="majorHAnsi" w:hAnsiTheme="majorHAnsi" w:cs="Arial"/>
          <w:b/>
        </w:rPr>
        <w:t>INSTRUCTIVO INDICADORES</w:t>
      </w:r>
    </w:p>
    <w:p w14:paraId="5DC2C751" w14:textId="69CF4318" w:rsidR="00254EBF" w:rsidRPr="00CC6763" w:rsidRDefault="00254EBF" w:rsidP="00A16AEE">
      <w:pPr>
        <w:spacing w:after="0" w:line="240" w:lineRule="auto"/>
        <w:ind w:right="-93"/>
        <w:jc w:val="center"/>
        <w:rPr>
          <w:rFonts w:asciiTheme="majorHAnsi" w:hAnsiTheme="majorHAnsi" w:cs="Arial"/>
          <w:b/>
        </w:rPr>
      </w:pPr>
    </w:p>
    <w:p w14:paraId="7E674DA2" w14:textId="77777777" w:rsidR="00C75E74" w:rsidRPr="00CC6763" w:rsidRDefault="00C75E74" w:rsidP="00C75E74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CC6763">
        <w:rPr>
          <w:rFonts w:asciiTheme="majorHAnsi" w:hAnsiTheme="majorHAnsi" w:cstheme="majorHAnsi"/>
          <w:color w:val="000000" w:themeColor="text1"/>
        </w:rPr>
        <w:t xml:space="preserve">Dentro del proceso de estructuración del marco lógico es indispensable generar un mecanismo de verificación y monitoreo del desempeño de los objetivos y de las líneas de trabajo a largo de la ejecución del proyecto. En este sentido, se requiere que la propuesta presente: 1) </w:t>
      </w:r>
      <w:r w:rsidRPr="00CC6763">
        <w:rPr>
          <w:rFonts w:asciiTheme="majorHAnsi" w:hAnsiTheme="majorHAnsi" w:cstheme="majorHAnsi"/>
          <w:b/>
          <w:bCs/>
          <w:color w:val="000000" w:themeColor="text1"/>
        </w:rPr>
        <w:t>Indicadores generales</w:t>
      </w:r>
      <w:r w:rsidRPr="00CC6763">
        <w:rPr>
          <w:rFonts w:asciiTheme="majorHAnsi" w:hAnsiTheme="majorHAnsi" w:cstheme="majorHAnsi"/>
          <w:color w:val="000000" w:themeColor="text1"/>
        </w:rPr>
        <w:t xml:space="preserve"> que respondan al objetivo planteado y 2) </w:t>
      </w:r>
      <w:r w:rsidRPr="00CC6763">
        <w:rPr>
          <w:rFonts w:asciiTheme="majorHAnsi" w:hAnsiTheme="majorHAnsi" w:cstheme="majorHAnsi"/>
          <w:b/>
          <w:bCs/>
          <w:color w:val="000000" w:themeColor="text1"/>
        </w:rPr>
        <w:t>Indicadores por línea de trabajo</w:t>
      </w:r>
      <w:r w:rsidRPr="00CC6763">
        <w:rPr>
          <w:rFonts w:asciiTheme="majorHAnsi" w:hAnsiTheme="majorHAnsi" w:cstheme="majorHAnsi"/>
          <w:color w:val="000000" w:themeColor="text1"/>
        </w:rPr>
        <w:t xml:space="preserve"> de acuerdo con el alcance d</w:t>
      </w:r>
      <w:bookmarkStart w:id="0" w:name="_GoBack"/>
      <w:bookmarkEnd w:id="0"/>
      <w:r w:rsidRPr="00CC6763">
        <w:rPr>
          <w:rFonts w:asciiTheme="majorHAnsi" w:hAnsiTheme="majorHAnsi" w:cstheme="majorHAnsi"/>
          <w:color w:val="000000" w:themeColor="text1"/>
        </w:rPr>
        <w:t xml:space="preserve">efinido en la propuesta. Ambos indicadores se medirán al inicio del proyecto (línea base), a la mitad de la ejecución del proyecto (seguimiento) y al finalizar la ejecución del proyecto. </w:t>
      </w:r>
    </w:p>
    <w:p w14:paraId="5C1A357D" w14:textId="77777777" w:rsidR="00C75E74" w:rsidRPr="00CC6763" w:rsidRDefault="00C75E74" w:rsidP="00C75E74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7482DD24" w14:textId="77777777" w:rsidR="00C75E74" w:rsidRPr="00CC6763" w:rsidRDefault="00C75E74" w:rsidP="00C75E74">
      <w:pPr>
        <w:pStyle w:val="Textoindependiente"/>
        <w:spacing w:after="0" w:line="240" w:lineRule="auto"/>
        <w:jc w:val="both"/>
        <w:rPr>
          <w:rFonts w:asciiTheme="majorHAnsi" w:hAnsiTheme="majorHAnsi" w:cstheme="majorBidi"/>
          <w:color w:val="000000" w:themeColor="text1"/>
        </w:rPr>
      </w:pPr>
      <w:r w:rsidRPr="00CC6763">
        <w:rPr>
          <w:rFonts w:asciiTheme="majorHAnsi" w:hAnsiTheme="majorHAnsi" w:cstheme="majorBidi"/>
          <w:color w:val="000000" w:themeColor="text1"/>
        </w:rPr>
        <w:t xml:space="preserve">La medición de los indicadores generales y por línea de trabajo se realizará para monitorear el efecto del proyecto en las empresas usuarias finales, y, por lo tanto, es deseable y recomendable su cumplimiento. Sin embargo, el cumplimiento contractual estará determinado por el cumplimiento de los </w:t>
      </w:r>
      <w:r w:rsidRPr="00CC6763">
        <w:rPr>
          <w:rFonts w:asciiTheme="majorHAnsi" w:hAnsiTheme="majorHAnsi" w:cstheme="majorBidi"/>
          <w:b/>
          <w:bCs/>
          <w:i/>
          <w:iCs/>
          <w:color w:val="000000" w:themeColor="text1"/>
        </w:rPr>
        <w:t>indicadores por actividades</w:t>
      </w:r>
      <w:r w:rsidRPr="00CC6763">
        <w:rPr>
          <w:rFonts w:asciiTheme="majorHAnsi" w:hAnsiTheme="majorHAnsi" w:cstheme="majorBidi"/>
          <w:color w:val="000000" w:themeColor="text1"/>
        </w:rPr>
        <w:t xml:space="preserve"> definidos por el proponente en el ANEXO 2. PROPUESTA TÉCNICA Y ECONÓMICA – 4. MARCO LÓGICO Y CRONOGRAMA – Numeral 4.2. Actividades / Indicadores por actividades.</w:t>
      </w:r>
    </w:p>
    <w:p w14:paraId="4269375E" w14:textId="7D94FCDB" w:rsidR="325E6021" w:rsidRPr="00CC6763" w:rsidRDefault="325E6021" w:rsidP="325E6021">
      <w:pPr>
        <w:pStyle w:val="Textoindependiente"/>
        <w:spacing w:after="0" w:line="240" w:lineRule="auto"/>
        <w:jc w:val="both"/>
        <w:rPr>
          <w:rFonts w:ascii="Calibri" w:hAnsi="Calibri"/>
          <w:color w:val="000000" w:themeColor="text1"/>
        </w:rPr>
      </w:pPr>
    </w:p>
    <w:p w14:paraId="062F5A51" w14:textId="75218F07" w:rsidR="00C22EAF" w:rsidRPr="00CC6763" w:rsidRDefault="00453096" w:rsidP="00C22EAF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CC6763">
        <w:rPr>
          <w:rFonts w:asciiTheme="majorHAnsi" w:hAnsiTheme="majorHAnsi" w:cstheme="majorHAnsi"/>
          <w:color w:val="000000" w:themeColor="text1"/>
        </w:rPr>
        <w:t>A continuación</w:t>
      </w:r>
      <w:r w:rsidR="002F16BE" w:rsidRPr="00CC6763">
        <w:rPr>
          <w:rFonts w:asciiTheme="majorHAnsi" w:hAnsiTheme="majorHAnsi" w:cstheme="majorHAnsi"/>
          <w:color w:val="000000" w:themeColor="text1"/>
        </w:rPr>
        <w:t>,</w:t>
      </w:r>
      <w:r w:rsidRPr="00CC6763">
        <w:rPr>
          <w:rFonts w:asciiTheme="majorHAnsi" w:hAnsiTheme="majorHAnsi" w:cstheme="majorHAnsi"/>
          <w:color w:val="000000" w:themeColor="text1"/>
        </w:rPr>
        <w:t xml:space="preserve"> </w:t>
      </w:r>
      <w:r w:rsidR="002F16BE" w:rsidRPr="00CC6763">
        <w:rPr>
          <w:rFonts w:asciiTheme="majorHAnsi" w:hAnsiTheme="majorHAnsi" w:cstheme="majorHAnsi"/>
          <w:color w:val="000000" w:themeColor="text1"/>
        </w:rPr>
        <w:t>se presentan</w:t>
      </w:r>
      <w:r w:rsidR="0032010A" w:rsidRPr="00CC6763">
        <w:rPr>
          <w:rFonts w:asciiTheme="majorHAnsi" w:hAnsiTheme="majorHAnsi" w:cstheme="majorHAnsi"/>
          <w:color w:val="000000" w:themeColor="text1"/>
        </w:rPr>
        <w:t xml:space="preserve"> una descripción y algunos </w:t>
      </w:r>
      <w:r w:rsidR="002F16BE" w:rsidRPr="00CC6763">
        <w:rPr>
          <w:rFonts w:asciiTheme="majorHAnsi" w:hAnsiTheme="majorHAnsi" w:cstheme="majorHAnsi"/>
          <w:color w:val="000000" w:themeColor="text1"/>
        </w:rPr>
        <w:t xml:space="preserve">factores </w:t>
      </w:r>
      <w:r w:rsidR="0032010A" w:rsidRPr="00CC6763">
        <w:rPr>
          <w:rFonts w:asciiTheme="majorHAnsi" w:hAnsiTheme="majorHAnsi" w:cstheme="majorHAnsi"/>
          <w:color w:val="000000" w:themeColor="text1"/>
        </w:rPr>
        <w:t xml:space="preserve">clave </w:t>
      </w:r>
      <w:r w:rsidR="002F16BE" w:rsidRPr="00CC6763">
        <w:rPr>
          <w:rFonts w:asciiTheme="majorHAnsi" w:hAnsiTheme="majorHAnsi" w:cstheme="majorHAnsi"/>
          <w:color w:val="000000" w:themeColor="text1"/>
        </w:rPr>
        <w:t xml:space="preserve">para </w:t>
      </w:r>
      <w:r w:rsidR="007640E9" w:rsidRPr="00CC6763">
        <w:rPr>
          <w:rFonts w:asciiTheme="majorHAnsi" w:hAnsiTheme="majorHAnsi" w:cstheme="majorHAnsi"/>
          <w:color w:val="000000" w:themeColor="text1"/>
        </w:rPr>
        <w:t xml:space="preserve">la definición de </w:t>
      </w:r>
      <w:r w:rsidR="002F16BE" w:rsidRPr="00CC6763">
        <w:rPr>
          <w:rFonts w:asciiTheme="majorHAnsi" w:hAnsiTheme="majorHAnsi" w:cstheme="majorHAnsi"/>
          <w:color w:val="000000" w:themeColor="text1"/>
        </w:rPr>
        <w:t>los indicadores solicitados en los términos de referencia de la convocatoria</w:t>
      </w:r>
      <w:r w:rsidR="00A4199E" w:rsidRPr="00CC6763">
        <w:rPr>
          <w:rFonts w:asciiTheme="majorHAnsi" w:hAnsiTheme="majorHAnsi" w:cstheme="majorHAnsi"/>
          <w:color w:val="000000" w:themeColor="text1"/>
        </w:rPr>
        <w:t xml:space="preserve"> </w:t>
      </w:r>
      <w:r w:rsidR="00102080" w:rsidRPr="00CC6763">
        <w:rPr>
          <w:rFonts w:asciiTheme="majorHAnsi" w:hAnsiTheme="majorHAnsi" w:cstheme="majorHAnsi"/>
          <w:color w:val="000000" w:themeColor="text1"/>
        </w:rPr>
        <w:t>CLÚSTER MÁS PRO</w:t>
      </w:r>
      <w:r w:rsidR="00127C9C" w:rsidRPr="00CC6763">
        <w:rPr>
          <w:rFonts w:asciiTheme="majorHAnsi" w:hAnsiTheme="majorHAnsi" w:cstheme="majorHAnsi"/>
          <w:color w:val="000000" w:themeColor="text1"/>
        </w:rPr>
        <w:t xml:space="preserve"> </w:t>
      </w:r>
      <w:r w:rsidR="00C90EEB" w:rsidRPr="00CC6763">
        <w:rPr>
          <w:rFonts w:asciiTheme="majorHAnsi" w:hAnsiTheme="majorHAnsi" w:cstheme="majorHAnsi"/>
          <w:color w:val="000000" w:themeColor="text1"/>
        </w:rPr>
        <w:t>2022</w:t>
      </w:r>
      <w:r w:rsidR="00102080" w:rsidRPr="00CC6763">
        <w:rPr>
          <w:rFonts w:asciiTheme="majorHAnsi" w:hAnsiTheme="majorHAnsi" w:cstheme="majorHAnsi"/>
          <w:color w:val="000000" w:themeColor="text1"/>
        </w:rPr>
        <w:t>: FORTALECIMIENTO.</w:t>
      </w:r>
    </w:p>
    <w:p w14:paraId="231FA20E" w14:textId="77777777" w:rsidR="00A4199E" w:rsidRPr="00CC6763" w:rsidRDefault="00A4199E" w:rsidP="00C22EAF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1A88168" w14:textId="641B54B8" w:rsidR="00C22EAF" w:rsidRPr="00CC6763" w:rsidRDefault="00C22EAF" w:rsidP="00A4199E">
      <w:pPr>
        <w:pStyle w:val="Estilo3"/>
        <w:ind w:left="0"/>
        <w:rPr>
          <w:u w:val="single"/>
        </w:rPr>
      </w:pPr>
      <w:r w:rsidRPr="00CC6763">
        <w:rPr>
          <w:rStyle w:val="PrrafodelistaCar"/>
          <w:u w:val="single"/>
        </w:rPr>
        <w:t>Indicadores generales</w:t>
      </w:r>
    </w:p>
    <w:p w14:paraId="38273641" w14:textId="10BB8FD3" w:rsidR="00144F79" w:rsidRPr="00CC6763" w:rsidRDefault="00144F79" w:rsidP="00C22EAF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46505EE" w14:textId="5F77245F" w:rsidR="00F50F74" w:rsidRPr="00CC6763" w:rsidRDefault="005D2AC9" w:rsidP="00710869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CC6763">
        <w:rPr>
          <w:rFonts w:asciiTheme="majorHAnsi" w:hAnsiTheme="majorHAnsi" w:cstheme="majorHAnsi"/>
          <w:color w:val="000000" w:themeColor="text1"/>
        </w:rPr>
        <w:t>Teniendo en cuenta el objetivo general</w:t>
      </w:r>
      <w:r w:rsidR="00986D9E" w:rsidRPr="00CC6763">
        <w:rPr>
          <w:rFonts w:asciiTheme="majorHAnsi" w:hAnsiTheme="majorHAnsi" w:cstheme="majorHAnsi"/>
          <w:color w:val="000000" w:themeColor="text1"/>
        </w:rPr>
        <w:t xml:space="preserve"> del </w:t>
      </w:r>
      <w:r w:rsidR="00126788" w:rsidRPr="00CC6763">
        <w:rPr>
          <w:rFonts w:asciiTheme="majorHAnsi" w:hAnsiTheme="majorHAnsi" w:cstheme="majorHAnsi"/>
          <w:color w:val="000000" w:themeColor="text1"/>
        </w:rPr>
        <w:t>proyecto</w:t>
      </w:r>
      <w:r w:rsidRPr="00CC6763">
        <w:rPr>
          <w:rFonts w:asciiTheme="majorHAnsi" w:hAnsiTheme="majorHAnsi" w:cstheme="majorHAnsi"/>
          <w:color w:val="000000" w:themeColor="text1"/>
        </w:rPr>
        <w:t xml:space="preserve"> planteado por el proponente, deberá seleccionar </w:t>
      </w:r>
      <w:r w:rsidR="004601E3" w:rsidRPr="00CC6763">
        <w:rPr>
          <w:rFonts w:asciiTheme="majorHAnsi" w:hAnsiTheme="majorHAnsi" w:cstheme="majorHAnsi"/>
          <w:b/>
          <w:color w:val="000000" w:themeColor="text1"/>
        </w:rPr>
        <w:t>dos (2) indicadores generales</w:t>
      </w:r>
      <w:r w:rsidR="00710869" w:rsidRPr="00CC6763">
        <w:rPr>
          <w:rFonts w:asciiTheme="majorHAnsi" w:hAnsiTheme="majorHAnsi" w:cstheme="majorHAnsi"/>
          <w:color w:val="000000" w:themeColor="text1"/>
        </w:rPr>
        <w:t xml:space="preserve"> del siguiente</w:t>
      </w:r>
      <w:r w:rsidR="00C22EAF" w:rsidRPr="00CC6763">
        <w:rPr>
          <w:rFonts w:asciiTheme="majorHAnsi" w:hAnsiTheme="majorHAnsi" w:cstheme="majorHAnsi"/>
          <w:color w:val="000000" w:themeColor="text1"/>
        </w:rPr>
        <w:t xml:space="preserve"> listado</w:t>
      </w:r>
      <w:r w:rsidR="00710869" w:rsidRPr="00CC6763">
        <w:rPr>
          <w:rFonts w:asciiTheme="majorHAnsi" w:hAnsiTheme="majorHAnsi" w:cstheme="majorHAnsi"/>
          <w:color w:val="000000" w:themeColor="text1"/>
        </w:rPr>
        <w:t>,</w:t>
      </w:r>
      <w:r w:rsidR="005E4B3C" w:rsidRPr="00CC6763">
        <w:rPr>
          <w:rFonts w:asciiTheme="majorHAnsi" w:hAnsiTheme="majorHAnsi" w:cstheme="majorHAnsi"/>
          <w:color w:val="000000" w:themeColor="text1"/>
        </w:rPr>
        <w:t xml:space="preserve"> estos indicadores </w:t>
      </w:r>
      <w:r w:rsidR="00986D9E" w:rsidRPr="00CC6763">
        <w:rPr>
          <w:rFonts w:asciiTheme="majorHAnsi" w:hAnsiTheme="majorHAnsi" w:cstheme="majorHAnsi"/>
          <w:color w:val="000000" w:themeColor="text1"/>
        </w:rPr>
        <w:t xml:space="preserve">deberán </w:t>
      </w:r>
      <w:r w:rsidR="00F50F74" w:rsidRPr="00CC6763">
        <w:rPr>
          <w:rFonts w:asciiTheme="majorHAnsi" w:hAnsiTheme="majorHAnsi" w:cstheme="majorHAnsi"/>
          <w:color w:val="000000" w:themeColor="text1"/>
        </w:rPr>
        <w:t xml:space="preserve">ser </w:t>
      </w:r>
      <w:r w:rsidR="00156479" w:rsidRPr="00CC6763">
        <w:rPr>
          <w:rFonts w:asciiTheme="majorHAnsi" w:hAnsiTheme="majorHAnsi" w:cstheme="majorHAnsi"/>
          <w:color w:val="000000" w:themeColor="text1"/>
        </w:rPr>
        <w:t>actualiza</w:t>
      </w:r>
      <w:r w:rsidR="00F50F74" w:rsidRPr="00CC6763">
        <w:rPr>
          <w:rFonts w:asciiTheme="majorHAnsi" w:hAnsiTheme="majorHAnsi" w:cstheme="majorHAnsi"/>
          <w:color w:val="000000" w:themeColor="text1"/>
        </w:rPr>
        <w:t>dos</w:t>
      </w:r>
      <w:r w:rsidR="00156479" w:rsidRPr="00CC6763">
        <w:rPr>
          <w:rFonts w:asciiTheme="majorHAnsi" w:hAnsiTheme="majorHAnsi" w:cstheme="majorHAnsi"/>
          <w:color w:val="000000" w:themeColor="text1"/>
        </w:rPr>
        <w:t xml:space="preserve"> durante la ejecución del proyecto. </w:t>
      </w:r>
    </w:p>
    <w:p w14:paraId="12078003" w14:textId="77777777" w:rsidR="00F50F74" w:rsidRPr="00CC6763" w:rsidRDefault="00F50F74" w:rsidP="00710869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0412382F" w14:textId="62A82CA5" w:rsidR="00C22EAF" w:rsidRPr="00CC6763" w:rsidRDefault="00156479" w:rsidP="00710869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CC6763">
        <w:rPr>
          <w:rFonts w:asciiTheme="majorHAnsi" w:hAnsiTheme="majorHAnsi" w:cstheme="majorHAnsi"/>
          <w:color w:val="000000" w:themeColor="text1"/>
        </w:rPr>
        <w:t>Si el proponente implementa un bien público</w:t>
      </w:r>
      <w:r w:rsidR="00744E2B" w:rsidRPr="00CC6763">
        <w:rPr>
          <w:rFonts w:asciiTheme="majorHAnsi" w:hAnsiTheme="majorHAnsi" w:cstheme="majorHAnsi"/>
          <w:color w:val="000000" w:themeColor="text1"/>
        </w:rPr>
        <w:t xml:space="preserve"> en el marco del proyecto</w:t>
      </w:r>
      <w:r w:rsidRPr="00CC6763">
        <w:rPr>
          <w:rFonts w:asciiTheme="majorHAnsi" w:hAnsiTheme="majorHAnsi" w:cstheme="majorHAnsi"/>
          <w:color w:val="000000" w:themeColor="text1"/>
        </w:rPr>
        <w:t xml:space="preserve">, </w:t>
      </w:r>
      <w:r w:rsidR="00E00F68" w:rsidRPr="00CC6763">
        <w:rPr>
          <w:rFonts w:asciiTheme="majorHAnsi" w:hAnsiTheme="majorHAnsi" w:cstheme="majorHAnsi"/>
          <w:color w:val="000000" w:themeColor="text1"/>
        </w:rPr>
        <w:t>el indicador de Bi</w:t>
      </w:r>
      <w:r w:rsidR="00097A18" w:rsidRPr="00CC6763">
        <w:rPr>
          <w:rFonts w:asciiTheme="majorHAnsi" w:hAnsiTheme="majorHAnsi" w:cstheme="majorHAnsi"/>
          <w:color w:val="000000" w:themeColor="text1"/>
        </w:rPr>
        <w:t>e</w:t>
      </w:r>
      <w:r w:rsidR="00E00F68" w:rsidRPr="00CC6763">
        <w:rPr>
          <w:rFonts w:asciiTheme="majorHAnsi" w:hAnsiTheme="majorHAnsi" w:cstheme="majorHAnsi"/>
          <w:color w:val="000000" w:themeColor="text1"/>
        </w:rPr>
        <w:t>nes Público</w:t>
      </w:r>
      <w:r w:rsidR="006B606C" w:rsidRPr="00CC6763">
        <w:rPr>
          <w:rFonts w:asciiTheme="majorHAnsi" w:hAnsiTheme="majorHAnsi" w:cstheme="majorHAnsi"/>
          <w:color w:val="000000" w:themeColor="text1"/>
        </w:rPr>
        <w:t>s</w:t>
      </w:r>
      <w:r w:rsidR="00E00F68" w:rsidRPr="00CC6763">
        <w:rPr>
          <w:rFonts w:asciiTheme="majorHAnsi" w:hAnsiTheme="majorHAnsi" w:cstheme="majorHAnsi"/>
          <w:color w:val="000000" w:themeColor="text1"/>
        </w:rPr>
        <w:t xml:space="preserve"> </w:t>
      </w:r>
      <w:r w:rsidR="00744E2B" w:rsidRPr="00CC6763">
        <w:rPr>
          <w:rFonts w:asciiTheme="majorHAnsi" w:hAnsiTheme="majorHAnsi" w:cstheme="majorHAnsi"/>
          <w:color w:val="000000" w:themeColor="text1"/>
        </w:rPr>
        <w:t>se</w:t>
      </w:r>
      <w:r w:rsidR="00E00F68" w:rsidRPr="00CC6763">
        <w:rPr>
          <w:rFonts w:asciiTheme="majorHAnsi" w:hAnsiTheme="majorHAnsi" w:cstheme="majorHAnsi"/>
          <w:color w:val="000000" w:themeColor="text1"/>
        </w:rPr>
        <w:t xml:space="preserve">rá </w:t>
      </w:r>
      <w:r w:rsidR="00A05CC0" w:rsidRPr="00CC6763">
        <w:rPr>
          <w:rFonts w:asciiTheme="majorHAnsi" w:hAnsiTheme="majorHAnsi" w:cstheme="majorHAnsi"/>
          <w:color w:val="000000" w:themeColor="text1"/>
        </w:rPr>
        <w:t xml:space="preserve">obligatorio y adicional a los 2 </w:t>
      </w:r>
      <w:r w:rsidR="00FD324A" w:rsidRPr="00CC6763">
        <w:rPr>
          <w:rFonts w:asciiTheme="majorHAnsi" w:hAnsiTheme="majorHAnsi" w:cstheme="majorHAnsi"/>
          <w:color w:val="000000" w:themeColor="text1"/>
        </w:rPr>
        <w:t xml:space="preserve">indicadores </w:t>
      </w:r>
      <w:r w:rsidR="00A05CC0" w:rsidRPr="00CC6763">
        <w:rPr>
          <w:rFonts w:asciiTheme="majorHAnsi" w:hAnsiTheme="majorHAnsi" w:cstheme="majorHAnsi"/>
          <w:color w:val="000000" w:themeColor="text1"/>
        </w:rPr>
        <w:t xml:space="preserve">seleccionados. A </w:t>
      </w:r>
      <w:r w:rsidR="00FD324A" w:rsidRPr="00CC6763">
        <w:rPr>
          <w:rFonts w:asciiTheme="majorHAnsi" w:hAnsiTheme="majorHAnsi" w:cstheme="majorHAnsi"/>
          <w:color w:val="000000" w:themeColor="text1"/>
        </w:rPr>
        <w:t>continuación,</w:t>
      </w:r>
      <w:r w:rsidR="009215B9" w:rsidRPr="00CC6763">
        <w:rPr>
          <w:rFonts w:asciiTheme="majorHAnsi" w:hAnsiTheme="majorHAnsi" w:cstheme="majorHAnsi"/>
          <w:color w:val="000000" w:themeColor="text1"/>
        </w:rPr>
        <w:t xml:space="preserve"> se describe </w:t>
      </w:r>
      <w:r w:rsidR="00C22EAF" w:rsidRPr="00CC6763">
        <w:rPr>
          <w:rFonts w:asciiTheme="majorHAnsi" w:hAnsiTheme="majorHAnsi" w:cstheme="majorHAnsi"/>
          <w:color w:val="000000" w:themeColor="text1"/>
        </w:rPr>
        <w:t xml:space="preserve">el conjunto de los indicadores generales de la convocatoria. </w:t>
      </w:r>
    </w:p>
    <w:p w14:paraId="4A020BD6" w14:textId="699A0483" w:rsidR="00C22EAF" w:rsidRPr="00CC6763" w:rsidRDefault="00C22EAF" w:rsidP="00C22EAF">
      <w:pPr>
        <w:pStyle w:val="Textoindependiente"/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54AC01B6" w14:textId="65CA8113" w:rsidR="0017698E" w:rsidRPr="00CC6763" w:rsidRDefault="0017698E" w:rsidP="00C22EAF">
      <w:pPr>
        <w:pStyle w:val="Textoindependiente"/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24C6AD91" w14:textId="74FD4A38" w:rsidR="0017698E" w:rsidRPr="00CC6763" w:rsidRDefault="0017698E" w:rsidP="00C22EAF">
      <w:pPr>
        <w:pStyle w:val="Textoindependiente"/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34154F8A" w14:textId="72C2E36B" w:rsidR="0017698E" w:rsidRPr="00CC6763" w:rsidRDefault="0017698E" w:rsidP="00C22EAF">
      <w:pPr>
        <w:pStyle w:val="Textoindependiente"/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399B6FF7" w14:textId="1B232662" w:rsidR="0007223C" w:rsidRPr="00CC6763" w:rsidRDefault="0007223C" w:rsidP="00C22EAF">
      <w:pPr>
        <w:pStyle w:val="Textoindependiente"/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2E84344D" w14:textId="77777777" w:rsidR="0007223C" w:rsidRPr="00CC6763" w:rsidRDefault="0007223C" w:rsidP="00C22EAF">
      <w:pPr>
        <w:pStyle w:val="Textoindependiente"/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79B67E7F" w14:textId="1D24A410" w:rsidR="000A5844" w:rsidRPr="00CC6763" w:rsidRDefault="000A5844" w:rsidP="00C22EAF">
      <w:pPr>
        <w:pStyle w:val="Textoindependiente"/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467E9E80" w14:textId="77777777" w:rsidR="00E16795" w:rsidRPr="00CC6763" w:rsidRDefault="00E16795" w:rsidP="00C22EAF">
      <w:pPr>
        <w:pStyle w:val="Textoindependiente"/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1837"/>
        <w:gridCol w:w="1737"/>
        <w:gridCol w:w="872"/>
        <w:gridCol w:w="1893"/>
        <w:gridCol w:w="2870"/>
        <w:gridCol w:w="1276"/>
        <w:gridCol w:w="3827"/>
      </w:tblGrid>
      <w:tr w:rsidR="00B545BC" w:rsidRPr="00CC6763" w14:paraId="37F49CB4" w14:textId="77777777" w:rsidTr="00571C2A">
        <w:trPr>
          <w:trHeight w:val="281"/>
        </w:trPr>
        <w:tc>
          <w:tcPr>
            <w:tcW w:w="1837" w:type="dxa"/>
            <w:shd w:val="clear" w:color="auto" w:fill="F2F2F2" w:themeFill="background1" w:themeFillShade="F2"/>
            <w:noWrap/>
          </w:tcPr>
          <w:p w14:paraId="17C6E51D" w14:textId="42FB2D50" w:rsidR="00B545BC" w:rsidRPr="00CC6763" w:rsidRDefault="00571C2A" w:rsidP="00C05FB1">
            <w:pPr>
              <w:pStyle w:val="Textoindependiente"/>
              <w:spacing w:after="0"/>
              <w:rPr>
                <w:rFonts w:asciiTheme="majorHAnsi" w:hAnsiTheme="majorHAnsi" w:cstheme="majorBidi"/>
                <w:b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Bidi"/>
                <w:b/>
                <w:color w:val="000000" w:themeColor="text1"/>
                <w:sz w:val="18"/>
                <w:szCs w:val="18"/>
              </w:rPr>
              <w:lastRenderedPageBreak/>
              <w:t>INDICADOR</w:t>
            </w:r>
          </w:p>
        </w:tc>
        <w:tc>
          <w:tcPr>
            <w:tcW w:w="12475" w:type="dxa"/>
            <w:gridSpan w:val="6"/>
            <w:shd w:val="clear" w:color="auto" w:fill="F2F2F2" w:themeFill="background1" w:themeFillShade="F2"/>
            <w:noWrap/>
          </w:tcPr>
          <w:p w14:paraId="6FF227FA" w14:textId="71406881" w:rsidR="00B545BC" w:rsidRPr="00CC6763" w:rsidRDefault="00B545BC" w:rsidP="00C05FB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FÓRMULA</w:t>
            </w:r>
          </w:p>
        </w:tc>
      </w:tr>
      <w:tr w:rsidR="00EC7E4B" w:rsidRPr="00CC6763" w14:paraId="2339A6A5" w14:textId="77777777" w:rsidTr="001623E2">
        <w:trPr>
          <w:trHeight w:val="282"/>
        </w:trPr>
        <w:tc>
          <w:tcPr>
            <w:tcW w:w="1837" w:type="dxa"/>
            <w:vMerge w:val="restart"/>
          </w:tcPr>
          <w:p w14:paraId="0F6E540B" w14:textId="613E8BC7" w:rsidR="00EC7E4B" w:rsidRPr="00CC6763" w:rsidRDefault="0068059A" w:rsidP="00235F7D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Bidi"/>
                <w:b/>
                <w:color w:val="000000" w:themeColor="text1"/>
                <w:sz w:val="18"/>
                <w:szCs w:val="18"/>
              </w:rPr>
              <w:t xml:space="preserve">1. Productividad: </w:t>
            </w:r>
            <w:r w:rsidRPr="00CC6763">
              <w:rPr>
                <w:rStyle w:val="normaltextrun"/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% incremento promedio de la productividad en las empresas usuarias finales</w:t>
            </w:r>
          </w:p>
        </w:tc>
        <w:tc>
          <w:tcPr>
            <w:tcW w:w="8648" w:type="dxa"/>
            <w:gridSpan w:val="5"/>
          </w:tcPr>
          <w:p w14:paraId="0E7F6823" w14:textId="08279309" w:rsidR="00EC7E4B" w:rsidRPr="00CC6763" w:rsidRDefault="00EC7E4B" w:rsidP="00B545BC">
            <w:pPr>
              <w:pStyle w:val="Textoindependiente"/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</w:p>
          <w:p w14:paraId="62F7C8E2" w14:textId="16D176FC" w:rsidR="00EC7E4B" w:rsidRPr="00CC6763" w:rsidRDefault="00EC7E4B" w:rsidP="00724EDB">
            <w:pPr>
              <w:pStyle w:val="Textoindependiente"/>
              <w:spacing w:after="0"/>
              <w:rPr>
                <w:rFonts w:asciiTheme="majorHAnsi" w:hAnsiTheme="majorHAnsi" w:cstheme="majorBidi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16"/>
                    <w:szCs w:val="16"/>
                  </w:rPr>
                  <m:t xml:space="preserve">Productividad por empresa= 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16"/>
                        <w:szCs w:val="16"/>
                      </w:rPr>
                      <m:t>Ventas totales línea base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16"/>
                        <w:szCs w:val="16"/>
                      </w:rPr>
                      <m:t>Empleados línea base</m:t>
                    </m:r>
                  </m:den>
                </m:f>
              </m:oMath>
            </m:oMathPara>
          </w:p>
          <w:p w14:paraId="56E276DE" w14:textId="77777777" w:rsidR="00EC7E4B" w:rsidRPr="00CC6763" w:rsidRDefault="00EC7E4B" w:rsidP="00724EDB">
            <w:pPr>
              <w:pStyle w:val="Textoindependiente"/>
              <w:spacing w:after="0"/>
              <w:rPr>
                <w:rFonts w:asciiTheme="majorHAnsi" w:hAnsiTheme="majorHAnsi" w:cstheme="majorBidi"/>
                <w:sz w:val="16"/>
                <w:szCs w:val="16"/>
              </w:rPr>
            </w:pPr>
          </w:p>
          <w:p w14:paraId="48F70AA6" w14:textId="77777777" w:rsidR="00EC7E4B" w:rsidRPr="00CC6763" w:rsidRDefault="00EC7E4B" w:rsidP="00724EDB">
            <w:pPr>
              <w:pStyle w:val="Textoindependiente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16"/>
                    <w:szCs w:val="16"/>
                  </w:rPr>
                  <m:t>Incremento promedio productividad=</m:t>
                </m:r>
              </m:oMath>
            </m:oMathPara>
          </w:p>
          <w:p w14:paraId="486060A4" w14:textId="77777777" w:rsidR="00EC7E4B" w:rsidRPr="00CC6763" w:rsidRDefault="00EC7E4B" w:rsidP="00724EDB">
            <w:pPr>
              <w:pStyle w:val="Textoindependiente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68415B" w14:textId="77777777" w:rsidR="00EC7E4B" w:rsidRPr="00CC6763" w:rsidRDefault="00EC7E4B" w:rsidP="00724EDB">
            <w:pPr>
              <w:pStyle w:val="Textoindependiente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16"/>
                    <w:szCs w:val="1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16"/>
                            <w:szCs w:val="16"/>
                          </w:rPr>
                          <m:t>Productividad promedio periodo intervención-Productividad promedio línea base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ajorHAnsi"/>
                        <w:sz w:val="16"/>
                        <w:szCs w:val="16"/>
                      </w:rPr>
                      <m:t>Productividad promedio línea base</m:t>
                    </m:r>
                  </m:den>
                </m:f>
                <m:r>
                  <w:rPr>
                    <w:rFonts w:ascii="Cambria Math" w:hAnsi="Cambria Math" w:cstheme="majorHAnsi"/>
                    <w:sz w:val="16"/>
                    <w:szCs w:val="16"/>
                  </w:rPr>
                  <m:t>*100</m:t>
                </m:r>
              </m:oMath>
            </m:oMathPara>
          </w:p>
          <w:p w14:paraId="34BD3586" w14:textId="7028461B" w:rsidR="00EC7E4B" w:rsidRPr="00CC6763" w:rsidRDefault="00EC7E4B" w:rsidP="00406310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14:paraId="54167DD5" w14:textId="6DAC9E58" w:rsidR="00EC7E4B" w:rsidRPr="00CC6763" w:rsidRDefault="00EC7E4B" w:rsidP="00510AD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Ventas totales línea base = Ventas totales por empresa en el periodo </w:t>
            </w:r>
            <w:proofErr w:type="gramStart"/>
            <w:r w:rsidR="00E74653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Enero</w:t>
            </w:r>
            <w:proofErr w:type="gramEnd"/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202</w:t>
            </w:r>
            <w:r w:rsidR="00E74653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– </w:t>
            </w:r>
            <w:r w:rsidR="009535D3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Diciembre 2021 (12 meses)</w:t>
            </w:r>
          </w:p>
          <w:p w14:paraId="5A225E2B" w14:textId="73836AB7" w:rsidR="00EC7E4B" w:rsidRPr="00CC6763" w:rsidRDefault="00EC7E4B" w:rsidP="00510AD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13A1D92E" w14:textId="68F8E5FD" w:rsidR="00EC7E4B" w:rsidRPr="00CC6763" w:rsidRDefault="00EC7E4B" w:rsidP="00510AD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Empleados línea base = Número de empleados por empresa </w:t>
            </w:r>
            <w:r w:rsidR="00E74653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 </w:t>
            </w:r>
            <w:proofErr w:type="gramStart"/>
            <w:r w:rsidR="00002149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Diciembre</w:t>
            </w:r>
            <w:proofErr w:type="gramEnd"/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2021</w:t>
            </w:r>
          </w:p>
          <w:p w14:paraId="66D49A67" w14:textId="05343FFB" w:rsidR="00EC7E4B" w:rsidRPr="00CC6763" w:rsidRDefault="00EC7E4B" w:rsidP="00510AD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40873C80" w14:textId="60257FDA" w:rsidR="00EC7E4B" w:rsidRPr="00CC6763" w:rsidRDefault="00EC7E4B" w:rsidP="00510AD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Productividad promedio línea base = Sumatoria productividad por empresa / número total empresas usuarias finales</w:t>
            </w:r>
          </w:p>
          <w:p w14:paraId="184B7E51" w14:textId="5255F7CD" w:rsidR="00EC7E4B" w:rsidRPr="00CC6763" w:rsidRDefault="00EC7E4B" w:rsidP="00510AD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EC7E4B" w:rsidRPr="00CC6763" w14:paraId="01E87933" w14:textId="77777777" w:rsidTr="001623E2">
        <w:trPr>
          <w:trHeight w:val="282"/>
        </w:trPr>
        <w:tc>
          <w:tcPr>
            <w:tcW w:w="1837" w:type="dxa"/>
            <w:vMerge/>
            <w:noWrap/>
          </w:tcPr>
          <w:p w14:paraId="7E331C58" w14:textId="77777777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noWrap/>
          </w:tcPr>
          <w:p w14:paraId="09D351E9" w14:textId="782F8F24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OBJETIVO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0AFA0787" w14:textId="53935668" w:rsidR="00EC7E4B" w:rsidRPr="00CC6763" w:rsidRDefault="00EC7E4B" w:rsidP="003800FC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UNIDAD MEDIDA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34FF7C24" w14:textId="5666B736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FRECUENCIA MEDICIÓN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484A5076" w14:textId="3D8F6DE1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FUENTE DE INFORMACIÓN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5FDA179" w14:textId="427733B8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META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E287A4B" w14:textId="7207F1A8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EC7E4B" w:rsidRPr="00CC6763" w14:paraId="3B609D3C" w14:textId="77777777" w:rsidTr="001623E2">
        <w:trPr>
          <w:trHeight w:val="282"/>
        </w:trPr>
        <w:tc>
          <w:tcPr>
            <w:tcW w:w="1837" w:type="dxa"/>
            <w:vMerge/>
            <w:noWrap/>
          </w:tcPr>
          <w:p w14:paraId="19DBFB0B" w14:textId="77777777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noWrap/>
          </w:tcPr>
          <w:p w14:paraId="273A90DE" w14:textId="35CEB5BD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Medir el impacto del proyecto sobre la productividad de las empresas usuarias finales del proyecto durante el periodo de intervención.</w:t>
            </w:r>
          </w:p>
        </w:tc>
        <w:tc>
          <w:tcPr>
            <w:tcW w:w="872" w:type="dxa"/>
          </w:tcPr>
          <w:p w14:paraId="0CD44D26" w14:textId="561EE94D" w:rsidR="00EC7E4B" w:rsidRPr="00CC6763" w:rsidRDefault="00EC7E4B" w:rsidP="003800FC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893" w:type="dxa"/>
          </w:tcPr>
          <w:p w14:paraId="7AE92069" w14:textId="77777777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-Al iniciar el proyecto (línea base)</w:t>
            </w:r>
          </w:p>
          <w:p w14:paraId="5C8D5C7F" w14:textId="77777777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-Al 50% de la ejecución del proyecto</w:t>
            </w:r>
          </w:p>
          <w:p w14:paraId="47A05CA2" w14:textId="362253D2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-Al finalizar el proyecto</w:t>
            </w:r>
          </w:p>
        </w:tc>
        <w:tc>
          <w:tcPr>
            <w:tcW w:w="2870" w:type="dxa"/>
          </w:tcPr>
          <w:p w14:paraId="5DF67767" w14:textId="77777777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•Informe donde se reporten las ventas totales de cada empresa usuaria final durante la ejecución del proyecto</w:t>
            </w:r>
          </w:p>
          <w:p w14:paraId="6E0E84AC" w14:textId="534F9BA2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•Informe donde se reporte el número de empleados a la fecha de terminación del proyecto</w:t>
            </w:r>
          </w:p>
        </w:tc>
        <w:tc>
          <w:tcPr>
            <w:tcW w:w="1276" w:type="dxa"/>
          </w:tcPr>
          <w:p w14:paraId="3E04A1D0" w14:textId="3012814D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Será definida por el proponente en el ANEXO 2</w:t>
            </w:r>
          </w:p>
        </w:tc>
        <w:tc>
          <w:tcPr>
            <w:tcW w:w="3827" w:type="dxa"/>
          </w:tcPr>
          <w:p w14:paraId="52C06E9F" w14:textId="50F72C95" w:rsidR="00EC7E4B" w:rsidRPr="00CC6763" w:rsidRDefault="00EC7E4B" w:rsidP="003800F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•La medición final se estimará sobre el periodo de intervención del proyecto</w:t>
            </w:r>
          </w:p>
        </w:tc>
      </w:tr>
      <w:tr w:rsidR="00470A1D" w:rsidRPr="00CC6763" w14:paraId="432F1B3D" w14:textId="77777777" w:rsidTr="00751807">
        <w:trPr>
          <w:trHeight w:val="281"/>
        </w:trPr>
        <w:tc>
          <w:tcPr>
            <w:tcW w:w="1837" w:type="dxa"/>
            <w:shd w:val="clear" w:color="auto" w:fill="F2F2F2" w:themeFill="background1" w:themeFillShade="F2"/>
            <w:noWrap/>
          </w:tcPr>
          <w:p w14:paraId="15E0AECB" w14:textId="77777777" w:rsidR="00470A1D" w:rsidRPr="00CC6763" w:rsidRDefault="00470A1D" w:rsidP="00751807">
            <w:pPr>
              <w:pStyle w:val="Textoindependiente"/>
              <w:spacing w:after="0"/>
              <w:rPr>
                <w:rFonts w:asciiTheme="majorHAnsi" w:hAnsiTheme="majorHAnsi" w:cstheme="majorBidi"/>
                <w:b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Bidi"/>
                <w:b/>
                <w:color w:val="000000" w:themeColor="text1"/>
                <w:sz w:val="18"/>
                <w:szCs w:val="18"/>
              </w:rPr>
              <w:t>INDICADOR</w:t>
            </w:r>
          </w:p>
        </w:tc>
        <w:tc>
          <w:tcPr>
            <w:tcW w:w="12475" w:type="dxa"/>
            <w:gridSpan w:val="6"/>
            <w:shd w:val="clear" w:color="auto" w:fill="F2F2F2" w:themeFill="background1" w:themeFillShade="F2"/>
            <w:noWrap/>
          </w:tcPr>
          <w:p w14:paraId="679E6900" w14:textId="77777777" w:rsidR="00470A1D" w:rsidRPr="00CC6763" w:rsidRDefault="00470A1D" w:rsidP="0075180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FÓRMULA</w:t>
            </w:r>
          </w:p>
        </w:tc>
      </w:tr>
      <w:tr w:rsidR="00470A1D" w:rsidRPr="00CC6763" w14:paraId="14A54240" w14:textId="77777777" w:rsidTr="00751807">
        <w:trPr>
          <w:trHeight w:val="282"/>
        </w:trPr>
        <w:tc>
          <w:tcPr>
            <w:tcW w:w="1837" w:type="dxa"/>
            <w:vMerge w:val="restart"/>
          </w:tcPr>
          <w:p w14:paraId="0134BEC4" w14:textId="45B7A29F" w:rsidR="00470A1D" w:rsidRPr="00CC6763" w:rsidRDefault="003D027C" w:rsidP="0075180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2. Empleo: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% incremento en el empleo de las empresas usuarias finales</w:t>
            </w:r>
          </w:p>
        </w:tc>
        <w:tc>
          <w:tcPr>
            <w:tcW w:w="8648" w:type="dxa"/>
            <w:gridSpan w:val="5"/>
          </w:tcPr>
          <w:p w14:paraId="5F87233E" w14:textId="77777777" w:rsidR="00470A1D" w:rsidRPr="00CC6763" w:rsidRDefault="00470A1D" w:rsidP="00751807">
            <w:pPr>
              <w:pStyle w:val="Textoindependiente"/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</w:p>
          <w:p w14:paraId="5EAF6D5C" w14:textId="77777777" w:rsidR="004D43B3" w:rsidRPr="00CC6763" w:rsidRDefault="004D43B3" w:rsidP="004D43B3">
            <w:pPr>
              <w:pStyle w:val="Textoindependiente"/>
              <w:spacing w:after="0"/>
              <w:jc w:val="center"/>
              <w:rPr>
                <w:rFonts w:ascii="Cambria Math" w:hAnsi="Cambria Math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CC6763">
              <w:rPr>
                <w:rFonts w:ascii="Cambria Math" w:hAnsi="Cambria Math" w:cstheme="majorHAnsi"/>
                <w:i/>
                <w:iCs/>
                <w:color w:val="000000" w:themeColor="text1"/>
                <w:sz w:val="16"/>
                <w:szCs w:val="16"/>
              </w:rPr>
              <w:t>Incremento empleo=</w:t>
            </w:r>
          </w:p>
          <w:p w14:paraId="0B0347E1" w14:textId="77777777" w:rsidR="004D43B3" w:rsidRPr="00CC6763" w:rsidRDefault="004D43B3" w:rsidP="004D43B3">
            <w:pPr>
              <w:pStyle w:val="Textoindependiente"/>
              <w:spacing w:after="0"/>
              <w:jc w:val="center"/>
              <w:rPr>
                <w:rFonts w:ascii="Cambria Math" w:hAnsi="Cambria Math" w:cstheme="majorHAnsi"/>
                <w:i/>
                <w:iCs/>
                <w:color w:val="000000" w:themeColor="text1"/>
                <w:sz w:val="16"/>
                <w:szCs w:val="16"/>
              </w:rPr>
            </w:pPr>
          </w:p>
          <w:p w14:paraId="17E933F8" w14:textId="77777777" w:rsidR="004D43B3" w:rsidRPr="00CC6763" w:rsidRDefault="007E00D5" w:rsidP="004D43B3">
            <w:pPr>
              <w:pStyle w:val="Textoindependiente"/>
              <w:spacing w:after="0"/>
              <w:jc w:val="center"/>
              <w:rPr>
                <w:rFonts w:ascii="Cambria Math" w:hAnsi="Cambria Math" w:cstheme="majorHAnsi"/>
                <w:i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16"/>
                        <w:szCs w:val="16"/>
                      </w:rPr>
                      <m:t>Número de empleados al finalizar la intervención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16"/>
                        <w:szCs w:val="16"/>
                      </w:rPr>
                      <m:t>Número de empleados línea base</m:t>
                    </m:r>
                  </m:den>
                </m:f>
                <m:r>
                  <w:rPr>
                    <w:rFonts w:ascii="Cambria Math" w:hAnsi="Cambria Math" w:cstheme="majorHAnsi"/>
                    <w:sz w:val="16"/>
                    <w:szCs w:val="16"/>
                  </w:rPr>
                  <m:t>*100</m:t>
                </m:r>
              </m:oMath>
            </m:oMathPara>
          </w:p>
          <w:p w14:paraId="7F065E78" w14:textId="77777777" w:rsidR="00470A1D" w:rsidRPr="00CC6763" w:rsidRDefault="00470A1D" w:rsidP="00751807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14:paraId="7B464D73" w14:textId="0D183B09" w:rsidR="00470A1D" w:rsidRPr="00CC6763" w:rsidRDefault="00470A1D" w:rsidP="0075180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Empleados línea base = Número de empleados por empresa a </w:t>
            </w:r>
            <w:proofErr w:type="gramStart"/>
            <w:r w:rsidR="00002149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Diciembre</w:t>
            </w:r>
            <w:proofErr w:type="gramEnd"/>
            <w:r w:rsidR="000E04BF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2021</w:t>
            </w:r>
          </w:p>
          <w:p w14:paraId="53162C10" w14:textId="77777777" w:rsidR="00470A1D" w:rsidRPr="00CC6763" w:rsidRDefault="00470A1D" w:rsidP="0075180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70A1D" w:rsidRPr="00CC6763" w14:paraId="2D947EDD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22EB3BF6" w14:textId="77777777" w:rsidR="00470A1D" w:rsidRPr="00CC6763" w:rsidRDefault="00470A1D" w:rsidP="00751807">
            <w:pPr>
              <w:pStyle w:val="Textoindependiente"/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noWrap/>
          </w:tcPr>
          <w:p w14:paraId="35681460" w14:textId="77777777" w:rsidR="00470A1D" w:rsidRPr="00CC6763" w:rsidRDefault="00470A1D" w:rsidP="0075180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OBJETIVO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74E26FB4" w14:textId="77777777" w:rsidR="00470A1D" w:rsidRPr="00CC6763" w:rsidRDefault="00470A1D" w:rsidP="00751807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UNIDAD MEDIDA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2DE43B83" w14:textId="77777777" w:rsidR="00470A1D" w:rsidRPr="00CC6763" w:rsidRDefault="00470A1D" w:rsidP="0075180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FRECUENCIA MEDICIÓN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27CBD274" w14:textId="77777777" w:rsidR="00470A1D" w:rsidRPr="00CC6763" w:rsidRDefault="00470A1D" w:rsidP="0075180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FUENTE DE INFORMACIÓN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1557904" w14:textId="77777777" w:rsidR="00470A1D" w:rsidRPr="00CC6763" w:rsidRDefault="00470A1D" w:rsidP="0075180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META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710763A" w14:textId="77777777" w:rsidR="00470A1D" w:rsidRPr="00CC6763" w:rsidRDefault="00470A1D" w:rsidP="00751807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626C13" w:rsidRPr="00CC6763" w14:paraId="64C209FC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34D3BE6D" w14:textId="77777777" w:rsidR="00626C13" w:rsidRPr="00CC6763" w:rsidRDefault="00626C13" w:rsidP="00626C13">
            <w:pPr>
              <w:pStyle w:val="Textoindependiente"/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noWrap/>
          </w:tcPr>
          <w:p w14:paraId="3A3D22C8" w14:textId="5CFEB7A0" w:rsidR="00626C13" w:rsidRPr="00CC6763" w:rsidRDefault="00626C13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Medir el empleo en las empresas usuarias finales posterior al periodo de intervención.</w:t>
            </w:r>
          </w:p>
        </w:tc>
        <w:tc>
          <w:tcPr>
            <w:tcW w:w="872" w:type="dxa"/>
          </w:tcPr>
          <w:p w14:paraId="566C1B8F" w14:textId="77777777" w:rsidR="00626C13" w:rsidRPr="00CC6763" w:rsidRDefault="00626C13" w:rsidP="00626C13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893" w:type="dxa"/>
          </w:tcPr>
          <w:p w14:paraId="0C6A330A" w14:textId="77777777" w:rsidR="00626C13" w:rsidRPr="00CC6763" w:rsidRDefault="00626C13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-Al iniciar el proyecto (línea base)</w:t>
            </w:r>
          </w:p>
          <w:p w14:paraId="6134C44C" w14:textId="77777777" w:rsidR="00626C13" w:rsidRPr="00CC6763" w:rsidRDefault="00626C13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-Al 50% de la ejecución del proyecto</w:t>
            </w:r>
          </w:p>
          <w:p w14:paraId="405B8441" w14:textId="77777777" w:rsidR="00626C13" w:rsidRPr="00CC6763" w:rsidRDefault="00626C13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-Al finalizar el proyecto</w:t>
            </w:r>
          </w:p>
        </w:tc>
        <w:tc>
          <w:tcPr>
            <w:tcW w:w="2870" w:type="dxa"/>
          </w:tcPr>
          <w:p w14:paraId="633959B9" w14:textId="3D5E2BF5" w:rsidR="00626C13" w:rsidRPr="00CC6763" w:rsidRDefault="00626C13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•Informe donde se reporte el número de empleados a la fecha de terminación del proyecto</w:t>
            </w:r>
          </w:p>
        </w:tc>
        <w:tc>
          <w:tcPr>
            <w:tcW w:w="1276" w:type="dxa"/>
          </w:tcPr>
          <w:p w14:paraId="2A33EDBE" w14:textId="77777777" w:rsidR="00626C13" w:rsidRPr="00CC6763" w:rsidRDefault="00626C13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Será definida por el proponente en el ANEXO 2</w:t>
            </w:r>
          </w:p>
        </w:tc>
        <w:tc>
          <w:tcPr>
            <w:tcW w:w="3827" w:type="dxa"/>
          </w:tcPr>
          <w:p w14:paraId="02EB290D" w14:textId="77777777" w:rsidR="00626C13" w:rsidRPr="00CC6763" w:rsidRDefault="00626C13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•La medición final se estimará </w:t>
            </w:r>
            <w:r w:rsidR="006544DF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al finalizar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el periodo de intervención del proyecto</w:t>
            </w:r>
          </w:p>
          <w:p w14:paraId="1CB920C5" w14:textId="77777777" w:rsidR="00227C78" w:rsidRPr="00CC6763" w:rsidRDefault="00227C78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5B5EC3EE" w14:textId="77777777" w:rsidR="00227C78" w:rsidRPr="00CC6763" w:rsidRDefault="00227C78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08BC0AF" w14:textId="77777777" w:rsidR="00227C78" w:rsidRPr="00CC6763" w:rsidRDefault="00227C78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03B94BB9" w14:textId="77777777" w:rsidR="00227C78" w:rsidRPr="00CC6763" w:rsidRDefault="00227C78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243B06F5" w14:textId="77777777" w:rsidR="00227C78" w:rsidRPr="00CC6763" w:rsidRDefault="00227C78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5662C101" w14:textId="77777777" w:rsidR="00227C78" w:rsidRPr="00CC6763" w:rsidRDefault="00227C78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25345C34" w14:textId="0786B88D" w:rsidR="00227C78" w:rsidRPr="00CC6763" w:rsidRDefault="00227C78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626C13" w:rsidRPr="00CC6763" w14:paraId="68B0B922" w14:textId="77777777" w:rsidTr="00751807">
        <w:trPr>
          <w:trHeight w:val="281"/>
        </w:trPr>
        <w:tc>
          <w:tcPr>
            <w:tcW w:w="1837" w:type="dxa"/>
            <w:shd w:val="clear" w:color="auto" w:fill="F2F2F2" w:themeFill="background1" w:themeFillShade="F2"/>
            <w:noWrap/>
          </w:tcPr>
          <w:p w14:paraId="45905F58" w14:textId="77777777" w:rsidR="00626C13" w:rsidRPr="00CC6763" w:rsidRDefault="00626C13" w:rsidP="00626C13">
            <w:pPr>
              <w:pStyle w:val="Textoindependiente"/>
              <w:spacing w:after="0"/>
              <w:rPr>
                <w:rFonts w:asciiTheme="majorHAnsi" w:hAnsiTheme="majorHAnsi" w:cstheme="majorBidi"/>
                <w:b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Bidi"/>
                <w:b/>
                <w:color w:val="000000" w:themeColor="text1"/>
                <w:sz w:val="18"/>
                <w:szCs w:val="18"/>
              </w:rPr>
              <w:lastRenderedPageBreak/>
              <w:t>INDICADOR</w:t>
            </w:r>
          </w:p>
        </w:tc>
        <w:tc>
          <w:tcPr>
            <w:tcW w:w="12475" w:type="dxa"/>
            <w:gridSpan w:val="6"/>
            <w:shd w:val="clear" w:color="auto" w:fill="F2F2F2" w:themeFill="background1" w:themeFillShade="F2"/>
            <w:noWrap/>
          </w:tcPr>
          <w:p w14:paraId="4EA69BB8" w14:textId="77777777" w:rsidR="00626C13" w:rsidRPr="00CC6763" w:rsidRDefault="00626C13" w:rsidP="00626C1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FÓRMULA</w:t>
            </w:r>
          </w:p>
        </w:tc>
      </w:tr>
      <w:tr w:rsidR="006E03DF" w:rsidRPr="00CC6763" w14:paraId="79EE693D" w14:textId="77777777" w:rsidTr="00751807">
        <w:trPr>
          <w:trHeight w:val="282"/>
        </w:trPr>
        <w:tc>
          <w:tcPr>
            <w:tcW w:w="1837" w:type="dxa"/>
            <w:vMerge w:val="restart"/>
          </w:tcPr>
          <w:p w14:paraId="5EBB3EA4" w14:textId="17BB019F" w:rsidR="006E03DF" w:rsidRPr="00CC6763" w:rsidRDefault="006E03DF" w:rsidP="006E03DF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3. Ventas: </w:t>
            </w:r>
            <w:r w:rsidRPr="00CC6763">
              <w:rPr>
                <w:rStyle w:val="normaltextrun"/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% de Incremento de los ventas totales de las empresas usuarias finales</w:t>
            </w:r>
          </w:p>
        </w:tc>
        <w:tc>
          <w:tcPr>
            <w:tcW w:w="8648" w:type="dxa"/>
            <w:gridSpan w:val="5"/>
          </w:tcPr>
          <w:p w14:paraId="5040E2FB" w14:textId="77777777" w:rsidR="006E03DF" w:rsidRPr="00CC6763" w:rsidRDefault="006E03DF" w:rsidP="006E03DF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16"/>
                <w:szCs w:val="16"/>
                <w:lang w:val="es-MX"/>
              </w:rPr>
            </w:pPr>
            <m:oMathPara>
              <m:oMath>
                <m:r>
                  <w:rPr>
                    <w:rFonts w:ascii="Cambria Math" w:hAnsi="Cambria Math" w:cs="Segoe UI"/>
                    <w:sz w:val="16"/>
                    <w:szCs w:val="16"/>
                  </w:rPr>
                  <m:t>Incremento ventas=</m:t>
                </m:r>
              </m:oMath>
            </m:oMathPara>
          </w:p>
          <w:p w14:paraId="64509837" w14:textId="77777777" w:rsidR="006E03DF" w:rsidRPr="00CC6763" w:rsidRDefault="006E03DF" w:rsidP="006E03DF">
            <w:pPr>
              <w:pStyle w:val="Textoindependiente"/>
              <w:spacing w:after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180FD03B" w14:textId="02EC5871" w:rsidR="006E03DF" w:rsidRPr="00CC6763" w:rsidRDefault="006E03DF" w:rsidP="006E03DF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Segoe UI"/>
                    <w:sz w:val="16"/>
                    <w:szCs w:val="1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6"/>
                        <w:szCs w:val="16"/>
                      </w:rPr>
                      <m:t>(Ventas totales periodo intervención-Ventas totales línea base)</m:t>
                    </m:r>
                  </m:num>
                  <m:den>
                    <m:r>
                      <w:rPr>
                        <w:rFonts w:ascii="Cambria Math" w:hAnsi="Cambria Math" w:cs="Segoe UI"/>
                        <w:sz w:val="16"/>
                        <w:szCs w:val="16"/>
                      </w:rPr>
                      <m:t>Ventas totales  línea base</m:t>
                    </m:r>
                  </m:den>
                </m:f>
                <m:r>
                  <w:rPr>
                    <w:rFonts w:ascii="Cambria Math" w:hAnsi="Cambria Math" w:cs="Segoe UI"/>
                    <w:sz w:val="16"/>
                    <w:szCs w:val="16"/>
                  </w:rPr>
                  <m:t>*100</m:t>
                </m:r>
              </m:oMath>
            </m:oMathPara>
          </w:p>
        </w:tc>
        <w:tc>
          <w:tcPr>
            <w:tcW w:w="3827" w:type="dxa"/>
            <w:noWrap/>
          </w:tcPr>
          <w:p w14:paraId="3132C8E8" w14:textId="77777777" w:rsidR="00E93575" w:rsidRPr="00CC6763" w:rsidRDefault="006E03DF" w:rsidP="00E93575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Ventas totales línea base = Ventas totales </w:t>
            </w:r>
            <w:r w:rsidR="00DA4E51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de las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empresa</w:t>
            </w:r>
            <w:r w:rsidR="00DA4E51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en el periodo </w:t>
            </w:r>
            <w:proofErr w:type="gramStart"/>
            <w:r w:rsidR="00E93575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Enero</w:t>
            </w:r>
            <w:proofErr w:type="gramEnd"/>
            <w:r w:rsidR="00E93575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2021 – Diciembre 2021 (12 meses)</w:t>
            </w:r>
          </w:p>
          <w:p w14:paraId="1291AEDF" w14:textId="04523018" w:rsidR="006E03DF" w:rsidRPr="00CC6763" w:rsidRDefault="006E03DF" w:rsidP="006E03DF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6E03DF" w:rsidRPr="00CC6763" w14:paraId="11921579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4A484D42" w14:textId="77777777" w:rsidR="006E03DF" w:rsidRPr="00CC6763" w:rsidRDefault="006E03DF" w:rsidP="006E03DF">
            <w:pPr>
              <w:pStyle w:val="Textoindependiente"/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noWrap/>
          </w:tcPr>
          <w:p w14:paraId="52C8BFCE" w14:textId="77777777" w:rsidR="006E03DF" w:rsidRPr="00CC6763" w:rsidRDefault="006E03DF" w:rsidP="006E03DF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OBJETIVO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7A733213" w14:textId="77777777" w:rsidR="006E03DF" w:rsidRPr="00CC6763" w:rsidRDefault="006E03DF" w:rsidP="006E03DF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UNIDAD MEDIDA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305506DA" w14:textId="77777777" w:rsidR="006E03DF" w:rsidRPr="00CC6763" w:rsidRDefault="006E03DF" w:rsidP="006E03DF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FRECUENCIA MEDICIÓN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48F4AE17" w14:textId="77777777" w:rsidR="006E03DF" w:rsidRPr="00CC6763" w:rsidRDefault="006E03DF" w:rsidP="006E03DF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FUENTE DE INFORMACIÓN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DC77A79" w14:textId="77777777" w:rsidR="006E03DF" w:rsidRPr="00CC6763" w:rsidRDefault="006E03DF" w:rsidP="006E03DF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META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8B27729" w14:textId="77777777" w:rsidR="006E03DF" w:rsidRPr="00CC6763" w:rsidRDefault="006E03DF" w:rsidP="006E03DF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4673D1" w:rsidRPr="00CC6763" w14:paraId="3931719D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2C4E7190" w14:textId="77777777" w:rsidR="004673D1" w:rsidRPr="00CC6763" w:rsidRDefault="004673D1" w:rsidP="004673D1">
            <w:pPr>
              <w:pStyle w:val="Textoindependiente"/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noWrap/>
          </w:tcPr>
          <w:p w14:paraId="58677A67" w14:textId="73AEE483" w:rsidR="004673D1" w:rsidRPr="00CC6763" w:rsidRDefault="004673D1" w:rsidP="004673D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Medir el impacto del proyecto sobre las ventas totales de bienes y servicios de las empresas usuarias finales durante el periodo de intervención.</w:t>
            </w:r>
          </w:p>
        </w:tc>
        <w:tc>
          <w:tcPr>
            <w:tcW w:w="872" w:type="dxa"/>
          </w:tcPr>
          <w:p w14:paraId="14CF9A23" w14:textId="77777777" w:rsidR="004673D1" w:rsidRPr="00CC6763" w:rsidRDefault="004673D1" w:rsidP="004673D1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893" w:type="dxa"/>
          </w:tcPr>
          <w:p w14:paraId="7B58E696" w14:textId="77777777" w:rsidR="004673D1" w:rsidRPr="00CC6763" w:rsidRDefault="004673D1" w:rsidP="004673D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-Al iniciar el proyecto (línea base)</w:t>
            </w:r>
          </w:p>
          <w:p w14:paraId="1C92F956" w14:textId="77777777" w:rsidR="004673D1" w:rsidRPr="00CC6763" w:rsidRDefault="004673D1" w:rsidP="004673D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-Al 50% de la ejecución del proyecto</w:t>
            </w:r>
          </w:p>
          <w:p w14:paraId="4D7420FF" w14:textId="77777777" w:rsidR="004673D1" w:rsidRPr="00CC6763" w:rsidRDefault="004673D1" w:rsidP="004673D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-Al finalizar el proyecto</w:t>
            </w:r>
          </w:p>
        </w:tc>
        <w:tc>
          <w:tcPr>
            <w:tcW w:w="2870" w:type="dxa"/>
          </w:tcPr>
          <w:p w14:paraId="7EFE114A" w14:textId="59DD61AC" w:rsidR="004673D1" w:rsidRPr="00CC6763" w:rsidRDefault="004673D1" w:rsidP="004673D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Informe donde se reporten las ventas totales de cada empresa usuaria final durante la ejecución del proyecto </w:t>
            </w:r>
          </w:p>
        </w:tc>
        <w:tc>
          <w:tcPr>
            <w:tcW w:w="1276" w:type="dxa"/>
          </w:tcPr>
          <w:p w14:paraId="73EA2FDA" w14:textId="77777777" w:rsidR="004673D1" w:rsidRPr="00CC6763" w:rsidRDefault="004673D1" w:rsidP="004673D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Será definida por el proponente en el ANEXO 2</w:t>
            </w:r>
          </w:p>
        </w:tc>
        <w:tc>
          <w:tcPr>
            <w:tcW w:w="3827" w:type="dxa"/>
          </w:tcPr>
          <w:p w14:paraId="6E7D4071" w14:textId="079BC4E7" w:rsidR="00F3443E" w:rsidRPr="00CC6763" w:rsidRDefault="00F3443E" w:rsidP="00F3443E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•La medición final se tomará teniendo en cuenta el reporte de ventas totales </w:t>
            </w:r>
            <w:r w:rsidR="002D3F17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de las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empresa</w:t>
            </w:r>
            <w:r w:rsidR="002D3F17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usuaria</w:t>
            </w:r>
            <w:r w:rsidR="002D3F17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final</w:t>
            </w:r>
            <w:r w:rsidR="002D3F17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durante el periodo de ejecución del proyecto.</w:t>
            </w:r>
          </w:p>
          <w:p w14:paraId="7A3AB4A7" w14:textId="0502AF85" w:rsidR="004673D1" w:rsidRPr="00CC6763" w:rsidRDefault="004673D1" w:rsidP="00F3443E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673D1" w:rsidRPr="00CC6763" w14:paraId="5D6D85E2" w14:textId="77777777" w:rsidTr="00751807">
        <w:trPr>
          <w:trHeight w:val="281"/>
        </w:trPr>
        <w:tc>
          <w:tcPr>
            <w:tcW w:w="1837" w:type="dxa"/>
            <w:shd w:val="clear" w:color="auto" w:fill="F2F2F2" w:themeFill="background1" w:themeFillShade="F2"/>
            <w:noWrap/>
          </w:tcPr>
          <w:p w14:paraId="42B88335" w14:textId="77777777" w:rsidR="004673D1" w:rsidRPr="00CC6763" w:rsidRDefault="004673D1" w:rsidP="004673D1">
            <w:pPr>
              <w:pStyle w:val="Textoindependiente"/>
              <w:spacing w:after="0"/>
              <w:rPr>
                <w:rFonts w:asciiTheme="majorHAnsi" w:hAnsiTheme="majorHAnsi" w:cstheme="majorBidi"/>
                <w:b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Bidi"/>
                <w:b/>
                <w:color w:val="000000" w:themeColor="text1"/>
                <w:sz w:val="18"/>
                <w:szCs w:val="18"/>
              </w:rPr>
              <w:t>INDICADOR</w:t>
            </w:r>
          </w:p>
        </w:tc>
        <w:tc>
          <w:tcPr>
            <w:tcW w:w="12475" w:type="dxa"/>
            <w:gridSpan w:val="6"/>
            <w:shd w:val="clear" w:color="auto" w:fill="F2F2F2" w:themeFill="background1" w:themeFillShade="F2"/>
            <w:noWrap/>
          </w:tcPr>
          <w:p w14:paraId="3B8E4EB0" w14:textId="77777777" w:rsidR="004673D1" w:rsidRPr="00CC6763" w:rsidRDefault="004673D1" w:rsidP="004673D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FÓRMULA</w:t>
            </w:r>
          </w:p>
        </w:tc>
      </w:tr>
      <w:tr w:rsidR="00DF44B4" w:rsidRPr="00CC6763" w14:paraId="3AAFC67A" w14:textId="77777777" w:rsidTr="00751807">
        <w:trPr>
          <w:trHeight w:val="282"/>
        </w:trPr>
        <w:tc>
          <w:tcPr>
            <w:tcW w:w="1837" w:type="dxa"/>
            <w:vMerge w:val="restart"/>
          </w:tcPr>
          <w:p w14:paraId="4DB62809" w14:textId="7E66BE45" w:rsidR="00DF44B4" w:rsidRPr="00CC6763" w:rsidRDefault="00DF44B4" w:rsidP="00DF44B4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4. Exportaciones: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% incremento de exportaciones (USD) de bienes y servicios de las empresas usuarias finales</w:t>
            </w:r>
          </w:p>
        </w:tc>
        <w:tc>
          <w:tcPr>
            <w:tcW w:w="8648" w:type="dxa"/>
            <w:gridSpan w:val="5"/>
          </w:tcPr>
          <w:p w14:paraId="63EB619C" w14:textId="225D4C20" w:rsidR="00DF44B4" w:rsidRPr="00CC6763" w:rsidRDefault="00DF44B4" w:rsidP="00DF44B4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Segoe UI"/>
                    <w:sz w:val="16"/>
                    <w:szCs w:val="16"/>
                  </w:rPr>
                  <m:t>Incremento Exportaciones=</m:t>
                </m:r>
              </m:oMath>
            </m:oMathPara>
          </w:p>
          <w:p w14:paraId="580C7FE7" w14:textId="77777777" w:rsidR="00DF44B4" w:rsidRPr="00CC6763" w:rsidRDefault="00DF44B4" w:rsidP="00DF44B4">
            <w:pPr>
              <w:pStyle w:val="Textoindependiente"/>
              <w:spacing w:after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268A9B44" w14:textId="2DFDB73B" w:rsidR="00DF44B4" w:rsidRPr="00CC6763" w:rsidRDefault="00DF44B4" w:rsidP="004D4A95">
            <w:pPr>
              <w:pStyle w:val="Textoindependiente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Segoe UI"/>
                    <w:sz w:val="16"/>
                    <w:szCs w:val="1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6"/>
                        <w:szCs w:val="16"/>
                      </w:rPr>
                      <m:t>(Exportaciones periodo intervención-Exportaciones línea base)</m:t>
                    </m:r>
                  </m:num>
                  <m:den>
                    <m:r>
                      <w:rPr>
                        <w:rFonts w:ascii="Cambria Math" w:hAnsi="Cambria Math" w:cs="Segoe UI"/>
                        <w:sz w:val="16"/>
                        <w:szCs w:val="16"/>
                      </w:rPr>
                      <m:t>Exportaciones línea base</m:t>
                    </m:r>
                  </m:den>
                </m:f>
                <m:r>
                  <w:rPr>
                    <w:rFonts w:ascii="Cambria Math" w:hAnsi="Cambria Math" w:cs="Segoe UI"/>
                    <w:sz w:val="16"/>
                    <w:szCs w:val="16"/>
                  </w:rPr>
                  <m:t>*100</m:t>
                </m:r>
              </m:oMath>
            </m:oMathPara>
          </w:p>
        </w:tc>
        <w:tc>
          <w:tcPr>
            <w:tcW w:w="3827" w:type="dxa"/>
            <w:noWrap/>
          </w:tcPr>
          <w:p w14:paraId="3B39493A" w14:textId="77777777" w:rsidR="00E93575" w:rsidRPr="00CC6763" w:rsidRDefault="00DF44B4" w:rsidP="00E93575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Exportaciones L</w:t>
            </w:r>
            <w:r w:rsidR="008F182F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ínea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</w:t>
            </w:r>
            <w:r w:rsidR="008F182F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ase </w:t>
            </w:r>
            <w:proofErr w:type="gramStart"/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=</w:t>
            </w:r>
            <w:r w:rsidR="008F182F"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el</w:t>
            </w:r>
            <w:proofErr w:type="gramEnd"/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valor de las exportaciones </w:t>
            </w:r>
            <w:r w:rsidR="008F182F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totales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de las empresas usuarias finales </w:t>
            </w:r>
            <w:r w:rsidR="00E93575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Enero 2021 – Diciembre 2021 (12 meses)</w:t>
            </w:r>
          </w:p>
          <w:p w14:paraId="365A20F9" w14:textId="39C0A82B" w:rsidR="00B01C8A" w:rsidRPr="00CC6763" w:rsidRDefault="00B01C8A" w:rsidP="00DF44B4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F44B4" w:rsidRPr="00CC6763" w14:paraId="5AA5CED4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045DFDE1" w14:textId="77777777" w:rsidR="00DF44B4" w:rsidRPr="00CC6763" w:rsidRDefault="00DF44B4" w:rsidP="00DF44B4">
            <w:pPr>
              <w:pStyle w:val="Textoindependiente"/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noWrap/>
          </w:tcPr>
          <w:p w14:paraId="24E16620" w14:textId="77777777" w:rsidR="00DF44B4" w:rsidRPr="00CC6763" w:rsidRDefault="00DF44B4" w:rsidP="00DF44B4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OBJETIVO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761794BE" w14:textId="77777777" w:rsidR="00DF44B4" w:rsidRPr="00CC6763" w:rsidRDefault="00DF44B4" w:rsidP="00DF44B4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UNIDAD MEDIDA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01B222EE" w14:textId="77777777" w:rsidR="00DF44B4" w:rsidRPr="00CC6763" w:rsidRDefault="00DF44B4" w:rsidP="00DF44B4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FRECUENCIA MEDICIÓN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29F2B923" w14:textId="77777777" w:rsidR="00DF44B4" w:rsidRPr="00CC6763" w:rsidRDefault="00DF44B4" w:rsidP="00DF44B4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FUENTE DE INFORMACIÓN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FB541CA" w14:textId="77777777" w:rsidR="00DF44B4" w:rsidRPr="00CC6763" w:rsidRDefault="00DF44B4" w:rsidP="00DF44B4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META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7A9DD91" w14:textId="77777777" w:rsidR="00DF44B4" w:rsidRPr="00CC6763" w:rsidRDefault="00DF44B4" w:rsidP="00DF44B4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96302B" w:rsidRPr="00CC6763" w14:paraId="0A45E167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25FC7BFA" w14:textId="77777777" w:rsidR="0096302B" w:rsidRPr="00CC6763" w:rsidRDefault="0096302B" w:rsidP="0096302B">
            <w:pPr>
              <w:pStyle w:val="Textoindependiente"/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noWrap/>
          </w:tcPr>
          <w:p w14:paraId="622CDAF1" w14:textId="0D1557BA" w:rsidR="0096302B" w:rsidRPr="00CC6763" w:rsidRDefault="0096302B" w:rsidP="0096302B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Medir el impacto del proyecto sobre las exportaciones de bienes y servicios de las empresas de las empresas usuarias finales durante el periodo de intervención.</w:t>
            </w:r>
          </w:p>
        </w:tc>
        <w:tc>
          <w:tcPr>
            <w:tcW w:w="872" w:type="dxa"/>
          </w:tcPr>
          <w:p w14:paraId="6DD8476F" w14:textId="77777777" w:rsidR="0096302B" w:rsidRPr="00CC6763" w:rsidRDefault="0096302B" w:rsidP="0096302B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893" w:type="dxa"/>
          </w:tcPr>
          <w:p w14:paraId="1D395F25" w14:textId="77777777" w:rsidR="0096302B" w:rsidRPr="00CC6763" w:rsidRDefault="0096302B" w:rsidP="0096302B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-Al iniciar el proyecto (línea base)</w:t>
            </w:r>
          </w:p>
          <w:p w14:paraId="3D03BE9F" w14:textId="77777777" w:rsidR="0096302B" w:rsidRPr="00CC6763" w:rsidRDefault="0096302B" w:rsidP="0096302B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-Al 50% de la ejecución del proyecto</w:t>
            </w:r>
          </w:p>
          <w:p w14:paraId="53B4ABBB" w14:textId="77777777" w:rsidR="0096302B" w:rsidRPr="00CC6763" w:rsidRDefault="0096302B" w:rsidP="0096302B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-Al finalizar el proyecto</w:t>
            </w:r>
          </w:p>
        </w:tc>
        <w:tc>
          <w:tcPr>
            <w:tcW w:w="2870" w:type="dxa"/>
          </w:tcPr>
          <w:p w14:paraId="3E52D445" w14:textId="32E1E532" w:rsidR="0096302B" w:rsidRPr="00CC6763" w:rsidRDefault="0096302B" w:rsidP="0096302B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Informe donde se reporten las exportaciones (En USD) acumuladas de cada empresa usuaria final durante la ejecución del proyecto</w:t>
            </w:r>
          </w:p>
        </w:tc>
        <w:tc>
          <w:tcPr>
            <w:tcW w:w="1276" w:type="dxa"/>
          </w:tcPr>
          <w:p w14:paraId="0AA62852" w14:textId="77777777" w:rsidR="0096302B" w:rsidRPr="00CC6763" w:rsidRDefault="0096302B" w:rsidP="0096302B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Será definida por el proponente en el ANEXO 2</w:t>
            </w:r>
          </w:p>
        </w:tc>
        <w:tc>
          <w:tcPr>
            <w:tcW w:w="3827" w:type="dxa"/>
          </w:tcPr>
          <w:p w14:paraId="4E874470" w14:textId="575492BF" w:rsidR="008F182F" w:rsidRPr="00CC6763" w:rsidRDefault="008F182F" w:rsidP="008F182F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•La medición final se tomará teniendo en cuenta el reporte de exportaciones totales de las empresas usuarias finales durante el plazo de ejecución del proyecto.</w:t>
            </w:r>
          </w:p>
          <w:p w14:paraId="23658FAF" w14:textId="628E9F3F" w:rsidR="0096302B" w:rsidRPr="00CC6763" w:rsidRDefault="0096302B" w:rsidP="008F182F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96302B" w:rsidRPr="00CC6763" w14:paraId="10BB19AD" w14:textId="77777777" w:rsidTr="00751807">
        <w:trPr>
          <w:trHeight w:val="281"/>
        </w:trPr>
        <w:tc>
          <w:tcPr>
            <w:tcW w:w="1837" w:type="dxa"/>
            <w:shd w:val="clear" w:color="auto" w:fill="F2F2F2" w:themeFill="background1" w:themeFillShade="F2"/>
            <w:noWrap/>
          </w:tcPr>
          <w:p w14:paraId="6AFC048D" w14:textId="77777777" w:rsidR="0096302B" w:rsidRPr="00CC6763" w:rsidRDefault="0096302B" w:rsidP="0096302B">
            <w:pPr>
              <w:pStyle w:val="Textoindependiente"/>
              <w:spacing w:after="0"/>
              <w:rPr>
                <w:rFonts w:asciiTheme="majorHAnsi" w:hAnsiTheme="majorHAnsi" w:cstheme="majorBidi"/>
                <w:b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Bidi"/>
                <w:b/>
                <w:color w:val="000000" w:themeColor="text1"/>
                <w:sz w:val="18"/>
                <w:szCs w:val="18"/>
              </w:rPr>
              <w:t>INDICADOR</w:t>
            </w:r>
          </w:p>
        </w:tc>
        <w:tc>
          <w:tcPr>
            <w:tcW w:w="12475" w:type="dxa"/>
            <w:gridSpan w:val="6"/>
            <w:shd w:val="clear" w:color="auto" w:fill="F2F2F2" w:themeFill="background1" w:themeFillShade="F2"/>
            <w:noWrap/>
          </w:tcPr>
          <w:p w14:paraId="61478B62" w14:textId="77777777" w:rsidR="0096302B" w:rsidRPr="00CC6763" w:rsidRDefault="0096302B" w:rsidP="0096302B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FÓRMULA</w:t>
            </w:r>
          </w:p>
        </w:tc>
      </w:tr>
      <w:tr w:rsidR="00C87FF1" w:rsidRPr="00CC6763" w14:paraId="68C7B6DE" w14:textId="77777777" w:rsidTr="00751807">
        <w:trPr>
          <w:trHeight w:val="282"/>
        </w:trPr>
        <w:tc>
          <w:tcPr>
            <w:tcW w:w="1837" w:type="dxa"/>
            <w:vMerge w:val="restart"/>
          </w:tcPr>
          <w:p w14:paraId="74D4CAFA" w14:textId="402A7E10" w:rsidR="00C87FF1" w:rsidRPr="00CC6763" w:rsidRDefault="00C87FF1" w:rsidP="00C87F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Bien público: </w:t>
            </w:r>
            <w:r w:rsidR="006507CC" w:rsidRPr="00CC6763">
              <w:rPr>
                <w:rStyle w:val="normaltextrun"/>
                <w:rFonts w:ascii="Calibri Light" w:hAnsi="Calibri Light" w:cs="Calibri Light"/>
                <w:color w:val="000000"/>
                <w:sz w:val="18"/>
                <w:szCs w:val="18"/>
                <w:bdr w:val="none" w:sz="0" w:space="0" w:color="auto" w:frame="1"/>
              </w:rPr>
              <w:t># de bienes públicos generados</w:t>
            </w:r>
          </w:p>
        </w:tc>
        <w:tc>
          <w:tcPr>
            <w:tcW w:w="8648" w:type="dxa"/>
            <w:gridSpan w:val="5"/>
          </w:tcPr>
          <w:p w14:paraId="364E9BB5" w14:textId="77777777" w:rsidR="003C4D7E" w:rsidRPr="00CC6763" w:rsidRDefault="003C4D7E" w:rsidP="003C4D7E">
            <w:pPr>
              <w:pStyle w:val="Textoindependiente"/>
              <w:spacing w:after="0"/>
              <w:jc w:val="both"/>
              <w:rPr>
                <w:rFonts w:ascii="Cambria Math" w:hAnsi="Cambria Math" w:cstheme="majorHAnsi"/>
                <w:color w:val="000000" w:themeColor="text1"/>
                <w:sz w:val="16"/>
                <w:szCs w:val="16"/>
              </w:rPr>
            </w:pPr>
            <w:r w:rsidRPr="00CC6763">
              <w:rPr>
                <w:rFonts w:ascii="Cambria Math" w:hAnsi="Cambria Math" w:cstheme="majorHAnsi"/>
                <w:color w:val="000000" w:themeColor="text1"/>
                <w:sz w:val="16"/>
                <w:szCs w:val="16"/>
              </w:rPr>
              <w:t>Número de bienes públicos generados</w:t>
            </w:r>
          </w:p>
          <w:p w14:paraId="21139668" w14:textId="77777777" w:rsidR="00B01C8A" w:rsidRPr="00CC6763" w:rsidRDefault="003C4D7E" w:rsidP="003C4D7E">
            <w:pPr>
              <w:pStyle w:val="Textoindependiente"/>
              <w:spacing w:after="0"/>
              <w:jc w:val="both"/>
              <w:rPr>
                <w:rFonts w:ascii="Cambria Math" w:hAnsi="Cambria Math" w:cstheme="majorHAnsi"/>
                <w:color w:val="000000" w:themeColor="text1"/>
                <w:sz w:val="16"/>
                <w:szCs w:val="16"/>
              </w:rPr>
            </w:pPr>
            <w:r w:rsidRPr="00CC6763">
              <w:rPr>
                <w:rFonts w:ascii="Cambria Math" w:hAnsi="Cambria Math" w:cstheme="majorHAnsi"/>
                <w:color w:val="000000" w:themeColor="text1"/>
                <w:sz w:val="16"/>
                <w:szCs w:val="16"/>
              </w:rPr>
              <w:t>(Ej.: 1) Una IC de turismo desarrolla una cartilla metodológica para el diseño de estrategias de marketing digital en turismo y queda a disposición para todas las empresas de la Iniciativa. La meta sería en este caso un (1) Bien público generado</w:t>
            </w:r>
          </w:p>
          <w:p w14:paraId="01182C38" w14:textId="77777777" w:rsidR="008C6801" w:rsidRPr="00CC6763" w:rsidRDefault="008C6801" w:rsidP="003C4D7E">
            <w:pPr>
              <w:pStyle w:val="Textoindependiente"/>
              <w:spacing w:after="0"/>
              <w:jc w:val="both"/>
              <w:rPr>
                <w:rFonts w:ascii="Cambria Math" w:hAnsi="Cambria Math" w:cstheme="majorHAnsi"/>
                <w:color w:val="000000" w:themeColor="text1"/>
                <w:sz w:val="16"/>
                <w:szCs w:val="16"/>
              </w:rPr>
            </w:pPr>
          </w:p>
          <w:p w14:paraId="41BF8EE8" w14:textId="077DD319" w:rsidR="008C6801" w:rsidRPr="00CC6763" w:rsidRDefault="008C6801" w:rsidP="003C4D7E">
            <w:pPr>
              <w:pStyle w:val="Textoindependiente"/>
              <w:spacing w:after="0"/>
              <w:jc w:val="both"/>
              <w:rPr>
                <w:rFonts w:ascii="Cambria Math" w:hAnsi="Cambria Math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noWrap/>
          </w:tcPr>
          <w:p w14:paraId="2D8C68B5" w14:textId="74436117" w:rsidR="00C87FF1" w:rsidRPr="00CC6763" w:rsidRDefault="0007648D" w:rsidP="00C87F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NA</w:t>
            </w:r>
          </w:p>
          <w:p w14:paraId="7E99AE7C" w14:textId="77777777" w:rsidR="00C87FF1" w:rsidRPr="00CC6763" w:rsidRDefault="00C87FF1" w:rsidP="00C87F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C87FF1" w:rsidRPr="00CC6763" w14:paraId="38CB1B97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50BF4B2C" w14:textId="77777777" w:rsidR="00C87FF1" w:rsidRPr="00CC6763" w:rsidRDefault="00C87FF1" w:rsidP="00C87FF1">
            <w:pPr>
              <w:pStyle w:val="Textoindependiente"/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noWrap/>
          </w:tcPr>
          <w:p w14:paraId="55B3BFBC" w14:textId="77777777" w:rsidR="00C87FF1" w:rsidRPr="00CC6763" w:rsidRDefault="00C87FF1" w:rsidP="00C87F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OBJETIVO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6BCF6696" w14:textId="77777777" w:rsidR="00C87FF1" w:rsidRPr="00CC6763" w:rsidRDefault="00C87FF1" w:rsidP="00C87FF1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UNIDAD MEDIDA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0E9F79C9" w14:textId="77777777" w:rsidR="00C87FF1" w:rsidRPr="00CC6763" w:rsidRDefault="00C87FF1" w:rsidP="00C87F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FRECUENCIA MEDICIÓN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170FE013" w14:textId="77777777" w:rsidR="00C87FF1" w:rsidRPr="00CC6763" w:rsidRDefault="00C87FF1" w:rsidP="00C87F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FUENTE DE INFORMACIÓN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713FA63" w14:textId="77777777" w:rsidR="00C87FF1" w:rsidRPr="00CC6763" w:rsidRDefault="00C87FF1" w:rsidP="00C87F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META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4799EBA" w14:textId="77777777" w:rsidR="00C87FF1" w:rsidRPr="00CC6763" w:rsidRDefault="00C87FF1" w:rsidP="00C87F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C87FF1" w:rsidRPr="00CC6763" w14:paraId="4312A559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62EE3769" w14:textId="77777777" w:rsidR="00C87FF1" w:rsidRPr="00CC6763" w:rsidRDefault="00C87FF1" w:rsidP="00C87FF1">
            <w:pPr>
              <w:pStyle w:val="Textoindependiente"/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noWrap/>
          </w:tcPr>
          <w:p w14:paraId="67D0A2E4" w14:textId="010249AC" w:rsidR="00C87FF1" w:rsidRPr="00CC6763" w:rsidRDefault="00100FCA" w:rsidP="00C87F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Medir </w:t>
            </w:r>
            <w:r w:rsidR="006507CC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 cantidad de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bien público resultado de la intervención</w:t>
            </w:r>
          </w:p>
        </w:tc>
        <w:tc>
          <w:tcPr>
            <w:tcW w:w="872" w:type="dxa"/>
          </w:tcPr>
          <w:p w14:paraId="4A05E64F" w14:textId="6EB1123F" w:rsidR="00C87FF1" w:rsidRPr="00CC6763" w:rsidRDefault="00100FCA" w:rsidP="00C87FF1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893" w:type="dxa"/>
          </w:tcPr>
          <w:p w14:paraId="3999219F" w14:textId="77777777" w:rsidR="00C87FF1" w:rsidRPr="00CC6763" w:rsidRDefault="00C87FF1" w:rsidP="00C87F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-Al finalizar el proyecto</w:t>
            </w:r>
          </w:p>
        </w:tc>
        <w:tc>
          <w:tcPr>
            <w:tcW w:w="2870" w:type="dxa"/>
          </w:tcPr>
          <w:p w14:paraId="504955C5" w14:textId="0BE7F73B" w:rsidR="00C87FF1" w:rsidRPr="00CC6763" w:rsidRDefault="00484833" w:rsidP="00C87F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Informe de bienes públicos generados</w:t>
            </w:r>
            <w:r w:rsidR="005A6006"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y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su impacto para la IC </w:t>
            </w:r>
          </w:p>
        </w:tc>
        <w:tc>
          <w:tcPr>
            <w:tcW w:w="1276" w:type="dxa"/>
          </w:tcPr>
          <w:p w14:paraId="286C46B3" w14:textId="77777777" w:rsidR="00C87FF1" w:rsidRPr="00CC6763" w:rsidRDefault="00C87FF1" w:rsidP="00C87F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Será definida por el proponente en el ANEXO 2</w:t>
            </w:r>
          </w:p>
        </w:tc>
        <w:tc>
          <w:tcPr>
            <w:tcW w:w="3827" w:type="dxa"/>
          </w:tcPr>
          <w:p w14:paraId="5CE11C97" w14:textId="5B4BB704" w:rsidR="00C87FF1" w:rsidRPr="00CC6763" w:rsidRDefault="0007648D" w:rsidP="00C87F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• Los bienes públicos generan condiciones habilitantes para el proceso de diversificación de la economía y/o el aumento de la productividad sectorial</w:t>
            </w:r>
          </w:p>
        </w:tc>
      </w:tr>
    </w:tbl>
    <w:p w14:paraId="036F4851" w14:textId="77777777" w:rsidR="00C22EAF" w:rsidRPr="00CC6763" w:rsidRDefault="00C22EAF" w:rsidP="00C22EAF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8DEB49F" w14:textId="77777777" w:rsidR="005D64F0" w:rsidRPr="00CC6763" w:rsidRDefault="005D64F0" w:rsidP="005D64F0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CC6763">
        <w:rPr>
          <w:rFonts w:asciiTheme="majorHAnsi" w:hAnsiTheme="majorHAnsi" w:cstheme="majorHAnsi"/>
          <w:color w:val="000000" w:themeColor="text1"/>
        </w:rPr>
        <w:t xml:space="preserve">La meta de los indicadores seleccionados será propuesta por la iniciativa clúster en la presentación del proyecto, y la misma será tomada en cuenta en el proceso de evaluación. En todo caso la meta deberá ser mayor a 0. </w:t>
      </w:r>
    </w:p>
    <w:p w14:paraId="32F15314" w14:textId="77777777" w:rsidR="00C22EAF" w:rsidRPr="00CC6763" w:rsidRDefault="00C22EAF" w:rsidP="00C22EAF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6188A29" w14:textId="4BD55A3B" w:rsidR="00C22EAF" w:rsidRPr="00CC6763" w:rsidRDefault="00C22EAF" w:rsidP="00C22EAF">
      <w:pPr>
        <w:pStyle w:val="Textoindependiente"/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CC6763">
        <w:rPr>
          <w:rFonts w:asciiTheme="majorHAnsi" w:hAnsiTheme="majorHAnsi"/>
          <w:b/>
          <w:bCs/>
          <w:color w:val="000000" w:themeColor="text1"/>
        </w:rPr>
        <w:t xml:space="preserve">NOTA </w:t>
      </w:r>
      <w:r w:rsidR="00FD38FA" w:rsidRPr="00CC6763">
        <w:rPr>
          <w:rFonts w:asciiTheme="majorHAnsi" w:hAnsiTheme="majorHAnsi"/>
          <w:b/>
          <w:bCs/>
          <w:color w:val="000000" w:themeColor="text1"/>
        </w:rPr>
        <w:t>1</w:t>
      </w:r>
      <w:r w:rsidRPr="00CC6763">
        <w:rPr>
          <w:rFonts w:asciiTheme="majorHAnsi" w:hAnsiTheme="majorHAnsi"/>
          <w:b/>
          <w:bCs/>
          <w:color w:val="000000" w:themeColor="text1"/>
        </w:rPr>
        <w:t>:</w:t>
      </w:r>
      <w:r w:rsidRPr="00CC6763">
        <w:rPr>
          <w:rFonts w:asciiTheme="majorHAnsi" w:hAnsiTheme="majorHAnsi"/>
          <w:color w:val="000000" w:themeColor="text1"/>
        </w:rPr>
        <w:t xml:space="preserve"> Colombia Productiva realizará seguimiento posterior de los indicadores generales seleccionados por la IC, solicitando información un (1) año después de finalizado el proyecto.</w:t>
      </w:r>
    </w:p>
    <w:p w14:paraId="6B915CE3" w14:textId="5DC72F9A" w:rsidR="00C22EAF" w:rsidRPr="00CC6763" w:rsidRDefault="00C22EAF" w:rsidP="00C22EAF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3D45D4A" w14:textId="253F1A4C" w:rsidR="00C22EAF" w:rsidRPr="00CC6763" w:rsidRDefault="00C22EAF" w:rsidP="00E07773">
      <w:pPr>
        <w:rPr>
          <w:rFonts w:asciiTheme="majorHAnsi" w:hAnsiTheme="majorHAnsi"/>
          <w:b/>
          <w:bCs/>
          <w:u w:val="single"/>
        </w:rPr>
      </w:pPr>
      <w:r w:rsidRPr="00CC6763">
        <w:rPr>
          <w:rFonts w:asciiTheme="majorHAnsi" w:hAnsiTheme="majorHAnsi"/>
          <w:b/>
          <w:bCs/>
          <w:u w:val="single"/>
        </w:rPr>
        <w:t>Indicadores por línea de trabajo</w:t>
      </w:r>
    </w:p>
    <w:p w14:paraId="7D83D8EF" w14:textId="77777777" w:rsidR="00E2009D" w:rsidRPr="00CC6763" w:rsidRDefault="00E2009D" w:rsidP="00751807">
      <w:pPr>
        <w:pStyle w:val="Textoindependiente"/>
        <w:jc w:val="both"/>
        <w:rPr>
          <w:rFonts w:asciiTheme="majorHAnsi" w:hAnsiTheme="majorHAnsi" w:cstheme="majorHAnsi"/>
          <w:color w:val="000000" w:themeColor="text1"/>
          <w:lang w:val="es-MX"/>
        </w:rPr>
      </w:pPr>
      <w:r w:rsidRPr="00CC6763">
        <w:rPr>
          <w:rFonts w:asciiTheme="majorHAnsi" w:hAnsiTheme="majorHAnsi" w:cstheme="majorHAnsi"/>
          <w:color w:val="000000" w:themeColor="text1"/>
          <w:lang w:val="es-MX"/>
        </w:rPr>
        <w:t xml:space="preserve">El proponente deberá elegir </w:t>
      </w:r>
      <w:r w:rsidRPr="00CC6763">
        <w:rPr>
          <w:rFonts w:asciiTheme="majorHAnsi" w:hAnsiTheme="majorHAnsi" w:cstheme="majorHAnsi"/>
          <w:b/>
          <w:bCs/>
          <w:color w:val="000000" w:themeColor="text1"/>
          <w:lang w:val="es-MX"/>
        </w:rPr>
        <w:t>mínimo 1 y máximo 2 líneas de trabajo</w:t>
      </w:r>
      <w:r w:rsidRPr="00CC6763">
        <w:rPr>
          <w:rFonts w:asciiTheme="majorHAnsi" w:hAnsiTheme="majorHAnsi" w:cstheme="majorHAnsi"/>
          <w:color w:val="000000" w:themeColor="text1"/>
          <w:lang w:val="es-MX"/>
        </w:rPr>
        <w:t xml:space="preserve">; y para cada una de ellas deberá asignar </w:t>
      </w:r>
      <w:r w:rsidRPr="00CC6763">
        <w:rPr>
          <w:rFonts w:asciiTheme="majorHAnsi" w:hAnsiTheme="majorHAnsi" w:cstheme="majorHAnsi"/>
          <w:b/>
          <w:bCs/>
          <w:color w:val="000000" w:themeColor="text1"/>
          <w:lang w:val="es-MX"/>
        </w:rPr>
        <w:t>mínimo un indicador</w:t>
      </w:r>
      <w:r w:rsidRPr="00CC6763">
        <w:rPr>
          <w:rFonts w:asciiTheme="majorHAnsi" w:hAnsiTheme="majorHAnsi" w:cstheme="majorHAnsi"/>
          <w:color w:val="000000" w:themeColor="text1"/>
          <w:lang w:val="es-MX"/>
        </w:rPr>
        <w:t>. Para esto, el proponente tendrá las siguientes opciones:</w:t>
      </w:r>
    </w:p>
    <w:p w14:paraId="4626486D" w14:textId="77777777" w:rsidR="00E2009D" w:rsidRPr="00CC6763" w:rsidRDefault="00E2009D" w:rsidP="00E2009D">
      <w:pPr>
        <w:pStyle w:val="Textoindependiente"/>
        <w:numPr>
          <w:ilvl w:val="0"/>
          <w:numId w:val="10"/>
        </w:numPr>
        <w:jc w:val="both"/>
        <w:rPr>
          <w:rFonts w:asciiTheme="majorHAnsi" w:hAnsiTheme="majorHAnsi" w:cstheme="majorHAnsi"/>
          <w:color w:val="000000" w:themeColor="text1"/>
          <w:lang w:val="es-MX"/>
        </w:rPr>
      </w:pPr>
      <w:r w:rsidRPr="00CC6763">
        <w:rPr>
          <w:rFonts w:asciiTheme="majorHAnsi" w:hAnsiTheme="majorHAnsi" w:cstheme="majorHAnsi"/>
          <w:color w:val="000000" w:themeColor="text1"/>
          <w:lang w:val="es-MX"/>
        </w:rPr>
        <w:t>Seleccionar entre los indicadores propuestos en la Tabla 3. Indicadores por línea de trabajo.</w:t>
      </w:r>
    </w:p>
    <w:p w14:paraId="45B56453" w14:textId="77777777" w:rsidR="00E2009D" w:rsidRPr="00CC6763" w:rsidRDefault="00E2009D" w:rsidP="00E2009D">
      <w:pPr>
        <w:pStyle w:val="Textoindependiente"/>
        <w:numPr>
          <w:ilvl w:val="0"/>
          <w:numId w:val="10"/>
        </w:numPr>
        <w:jc w:val="both"/>
        <w:rPr>
          <w:rFonts w:asciiTheme="majorHAnsi" w:hAnsiTheme="majorHAnsi" w:cstheme="majorHAnsi"/>
          <w:color w:val="000000" w:themeColor="text1"/>
          <w:lang w:val="es-MX"/>
        </w:rPr>
      </w:pPr>
      <w:r w:rsidRPr="00CC6763">
        <w:rPr>
          <w:rFonts w:asciiTheme="majorHAnsi" w:hAnsiTheme="majorHAnsi" w:cstheme="majorHAnsi"/>
          <w:color w:val="000000" w:themeColor="text1"/>
          <w:lang w:val="es-MX"/>
        </w:rPr>
        <w:t>Proponer indicadores que considere pertinentes para su intervención o que estén relacionados con el sector (Ejemplo: Proyecto de turismo podrá proponer un indicador relacionado con incremento % de ocupación hotelera).</w:t>
      </w:r>
    </w:p>
    <w:tbl>
      <w:tblPr>
        <w:tblStyle w:val="Tablaconcuadrcula"/>
        <w:tblpPr w:leftFromText="141" w:rightFromText="141" w:vertAnchor="text" w:tblpX="-856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1838"/>
        <w:gridCol w:w="2503"/>
        <w:gridCol w:w="2370"/>
        <w:gridCol w:w="5475"/>
        <w:gridCol w:w="2551"/>
      </w:tblGrid>
      <w:tr w:rsidR="00C87C0A" w:rsidRPr="00CC6763" w14:paraId="6693A459" w14:textId="77777777" w:rsidTr="002C020E">
        <w:trPr>
          <w:trHeight w:val="289"/>
        </w:trPr>
        <w:tc>
          <w:tcPr>
            <w:tcW w:w="1838" w:type="dxa"/>
            <w:shd w:val="clear" w:color="auto" w:fill="D9D9D9" w:themeFill="background1" w:themeFillShade="D9"/>
            <w:noWrap/>
          </w:tcPr>
          <w:p w14:paraId="3329C858" w14:textId="5CDC0B9D" w:rsidR="005C5F49" w:rsidRPr="00CC6763" w:rsidRDefault="005C5F49" w:rsidP="005C5F49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LÍNEA DE TRABAJO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14:paraId="64F7AD3C" w14:textId="5AC53C7F" w:rsidR="005C5F49" w:rsidRPr="00CC6763" w:rsidRDefault="00054204" w:rsidP="005C5F49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0CBDCBC3" w14:textId="72C9170B" w:rsidR="005C5F49" w:rsidRPr="00CC6763" w:rsidRDefault="005C5F49" w:rsidP="005C5F49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INDICADOR PROPUESTO</w:t>
            </w:r>
          </w:p>
        </w:tc>
        <w:tc>
          <w:tcPr>
            <w:tcW w:w="5475" w:type="dxa"/>
            <w:shd w:val="clear" w:color="auto" w:fill="D9D9D9" w:themeFill="background1" w:themeFillShade="D9"/>
          </w:tcPr>
          <w:p w14:paraId="683EC012" w14:textId="4FD4882C" w:rsidR="005C5F49" w:rsidRPr="00CC6763" w:rsidRDefault="005C5F49" w:rsidP="005C5F49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FÓRMULA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A5B5046" w14:textId="30E2057F" w:rsidR="005C5F49" w:rsidRPr="00CC6763" w:rsidRDefault="00162F90" w:rsidP="00405E01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120D8A" w:rsidRPr="00CC6763" w14:paraId="6C315FEA" w14:textId="73B57D13" w:rsidTr="0077633B">
        <w:trPr>
          <w:trHeight w:val="289"/>
        </w:trPr>
        <w:tc>
          <w:tcPr>
            <w:tcW w:w="1838" w:type="dxa"/>
            <w:noWrap/>
            <w:hideMark/>
          </w:tcPr>
          <w:p w14:paraId="4104B21A" w14:textId="77777777" w:rsidR="00B37FAC" w:rsidRPr="00CC6763" w:rsidRDefault="00B37FAC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Productividad Operacional</w:t>
            </w:r>
          </w:p>
        </w:tc>
        <w:tc>
          <w:tcPr>
            <w:tcW w:w="2503" w:type="dxa"/>
          </w:tcPr>
          <w:p w14:paraId="346957AF" w14:textId="4D0411CF" w:rsidR="00B37FAC" w:rsidRPr="00CC6763" w:rsidRDefault="009A486D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Mejorar la</w:t>
            </w:r>
            <w:r w:rsidR="0086382A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productividad de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EB6524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las empresas </w:t>
            </w:r>
            <w:r w:rsidR="008A12E7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 través de la mejora de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los</w:t>
            </w:r>
            <w:r w:rsidR="00EA0BAC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tiempos de los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procesos, suprimiendo tareas innecesarias, </w:t>
            </w:r>
            <w:r w:rsidR="00EA0BAC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mejorando l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 pla</w:t>
            </w:r>
            <w:r w:rsidR="00EA0BAC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neación de operaciones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y facilitando </w:t>
            </w:r>
            <w:r w:rsidR="00991F25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el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acceso </w:t>
            </w:r>
            <w:r w:rsidR="00991F25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 información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  <w:r w:rsidR="00F239B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Es decir,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reducir tiempos y costos.</w:t>
            </w:r>
          </w:p>
        </w:tc>
        <w:tc>
          <w:tcPr>
            <w:tcW w:w="2370" w:type="dxa"/>
          </w:tcPr>
          <w:p w14:paraId="73A4FCD5" w14:textId="462D9DE6" w:rsidR="00B37FAC" w:rsidRPr="00CC6763" w:rsidRDefault="00536045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de empresas usuarias finales que disminuyen el tiempo de ciclo productivo (Tiempo desde que se recibe la orden de producción/servicio hasta convertirse en producto/servicio final)</w:t>
            </w:r>
          </w:p>
        </w:tc>
        <w:tc>
          <w:tcPr>
            <w:tcW w:w="5475" w:type="dxa"/>
            <w:vAlign w:val="center"/>
          </w:tcPr>
          <w:p w14:paraId="561FDF3F" w14:textId="0AAA7E01" w:rsidR="00B37FAC" w:rsidRPr="00CC6763" w:rsidRDefault="00C9554F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Tiempo Ciclo Productivo (TCP)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= </w:t>
            </w:r>
            <w:r w:rsidR="00285D6D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tiempo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desde</w:t>
            </w:r>
            <w:r w:rsidR="00E56087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que </w:t>
            </w:r>
            <w:r w:rsidR="00055BF3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 recibe la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orden</w:t>
            </w:r>
            <w:r w:rsidR="00D27528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de producción</w:t>
            </w:r>
            <w:r w:rsidR="003D4047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/servicio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hasta </w:t>
            </w:r>
            <w:r w:rsidR="00701C1E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convertirse en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producto</w:t>
            </w:r>
            <w:r w:rsidR="003D4047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/servicio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final</w:t>
            </w:r>
            <w:r w:rsidR="00285D6D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(minutos/ horas/ días)</w:t>
            </w:r>
          </w:p>
          <w:p w14:paraId="6EF83FC3" w14:textId="77777777" w:rsidR="00486C75" w:rsidRPr="00CC6763" w:rsidRDefault="00486C75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2F284BC" w14:textId="7CDAE11B" w:rsidR="00BF27C4" w:rsidRPr="00CC6763" w:rsidRDefault="00BF27C4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D2DBE9E" w14:textId="56B73631" w:rsidR="00935CBF" w:rsidRPr="00CC6763" w:rsidRDefault="002623BC" w:rsidP="00A86A4D">
            <w:pPr>
              <w:pStyle w:val="Textoindependiente"/>
              <w:spacing w:after="0"/>
              <w:ind w:left="74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18"/>
                    <w:szCs w:val="18"/>
                  </w:rPr>
                  <m:t>Disminución (%) de TCP</m:t>
                </m:r>
                <m:r>
                  <w:rPr>
                    <w:rFonts w:ascii="Cambria Math" w:hAnsi="Cambria Math" w:cs="Segoe UI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(TCP final-TCP LB)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TCP LB</m:t>
                    </m:r>
                  </m:den>
                </m:f>
                <m:r>
                  <w:rPr>
                    <w:rFonts w:ascii="Cambria Math" w:hAnsi="Cambria Math" w:cs="Segoe UI"/>
                    <w:sz w:val="18"/>
                    <w:szCs w:val="18"/>
                  </w:rPr>
                  <m:t>*100</m:t>
                </m:r>
              </m:oMath>
            </m:oMathPara>
          </w:p>
          <w:p w14:paraId="3E244056" w14:textId="77777777" w:rsidR="00126B9F" w:rsidRPr="00CC6763" w:rsidRDefault="00126B9F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751CAAF" w14:textId="27984A85" w:rsidR="00C45B1B" w:rsidRPr="00CC6763" w:rsidRDefault="00C45B1B" w:rsidP="00433BE4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•LB= línea base</w:t>
            </w:r>
          </w:p>
          <w:p w14:paraId="0FC506FA" w14:textId="2055F3A4" w:rsidR="00433BE4" w:rsidRPr="00CC6763" w:rsidRDefault="00433BE4" w:rsidP="00433BE4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•TCP LB: </w:t>
            </w:r>
            <w:r w:rsidR="00C45B1B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iempo de ciclo productivo al momento </w:t>
            </w:r>
            <w:r w:rsidR="006A052C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 presentar la propuesta</w:t>
            </w:r>
          </w:p>
          <w:p w14:paraId="14A94F3C" w14:textId="1C708FC8" w:rsidR="00433BE4" w:rsidRPr="00CC6763" w:rsidRDefault="00433BE4" w:rsidP="00433BE4">
            <w:pPr>
              <w:pStyle w:val="Textoindependiente"/>
              <w:spacing w:after="0"/>
              <w:jc w:val="both"/>
              <w:rPr>
                <w:ins w:id="1" w:author="Marilyn Rodriguez Dominguez" w:date="2021-06-23T16:09:00Z"/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•TCP final: </w:t>
            </w:r>
            <w:r w:rsidR="00C45B1B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iempo de ciclo productivo al cierre del proyecto</w:t>
            </w:r>
          </w:p>
          <w:p w14:paraId="7C46273E" w14:textId="25FB8B85" w:rsidR="00433BE4" w:rsidRPr="00CC6763" w:rsidRDefault="00433BE4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C68387" w14:textId="2B6D694D" w:rsidR="00BF27C4" w:rsidRPr="00CC6763" w:rsidRDefault="00001399" w:rsidP="00BF27C4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• </w:t>
            </w:r>
            <w:r w:rsidR="00BF27C4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 deberá contar con información del TCP de cada empresa al momento de postulación de la propuesta y al final de la intervención para identificar cuantas empresas disminuyeron los tiempo</w:t>
            </w:r>
            <w:r w:rsidR="000D72B9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="00BF27C4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14:paraId="53A3B5FE" w14:textId="1C270776" w:rsidR="00EB5704" w:rsidRPr="00CC6763" w:rsidRDefault="00EB5704" w:rsidP="00BF27C4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•Calcular para cada empresa</w:t>
            </w:r>
            <w:r w:rsidR="00802C80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587850C" w14:textId="03B0B999" w:rsidR="00001399" w:rsidRPr="00CC6763" w:rsidRDefault="00001399" w:rsidP="00A92E8C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2D64E310" w14:textId="7D679BB1" w:rsidTr="0077633B">
        <w:trPr>
          <w:trHeight w:val="289"/>
        </w:trPr>
        <w:tc>
          <w:tcPr>
            <w:tcW w:w="1838" w:type="dxa"/>
            <w:noWrap/>
            <w:hideMark/>
          </w:tcPr>
          <w:p w14:paraId="2450088E" w14:textId="77777777" w:rsidR="00B37FAC" w:rsidRPr="00CC6763" w:rsidRDefault="00B37FAC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lastRenderedPageBreak/>
              <w:t>Productividad Laboral</w:t>
            </w:r>
          </w:p>
        </w:tc>
        <w:tc>
          <w:tcPr>
            <w:tcW w:w="2503" w:type="dxa"/>
          </w:tcPr>
          <w:p w14:paraId="6779A877" w14:textId="2B55804E" w:rsidR="00B37FAC" w:rsidRPr="00CC6763" w:rsidRDefault="00195C83" w:rsidP="007F172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Mejorar el desempeño de </w:t>
            </w:r>
            <w:r w:rsidR="00D845FA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las empresas usuarias finales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 través del foco en el </w:t>
            </w:r>
            <w:r w:rsidR="00C84B6D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capital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humano, fortaleciendo capacidades en temáticas especializadas que impacten procesos estratégicos y contribuyan al cierre de brechas.</w:t>
            </w:r>
          </w:p>
        </w:tc>
        <w:tc>
          <w:tcPr>
            <w:tcW w:w="2370" w:type="dxa"/>
          </w:tcPr>
          <w:p w14:paraId="6008E531" w14:textId="7D87F4DC" w:rsidR="00B37FAC" w:rsidRPr="00CC6763" w:rsidRDefault="007F1721" w:rsidP="007F172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Empresas </w:t>
            </w:r>
            <w:r w:rsidR="00496216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usuarias finales que </w:t>
            </w:r>
            <w:r w:rsidR="00845892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increment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</w:t>
            </w:r>
            <w:r w:rsidR="00896C8D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la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productividad laboral </w:t>
            </w:r>
          </w:p>
        </w:tc>
        <w:tc>
          <w:tcPr>
            <w:tcW w:w="5475" w:type="dxa"/>
            <w:vAlign w:val="center"/>
          </w:tcPr>
          <w:p w14:paraId="0CB1F008" w14:textId="11DABD37" w:rsidR="007F06B2" w:rsidRPr="00CC6763" w:rsidRDefault="00805BE7" w:rsidP="0008427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18"/>
                    <w:szCs w:val="18"/>
                  </w:rPr>
                  <m:t xml:space="preserve">Productividad Laboral  por empresa </m:t>
                </m:r>
                <m:d>
                  <m:dPr>
                    <m:ctrlPr>
                      <w:rPr>
                        <w:rFonts w:ascii="Cambria Math" w:hAnsi="Cambria Math" w:cs="Segoe UI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sz w:val="18"/>
                        <w:szCs w:val="18"/>
                      </w:rPr>
                      <m:t>PL</m:t>
                    </m:r>
                  </m:e>
                </m:d>
                <m:r>
                  <w:rPr>
                    <w:rFonts w:ascii="Cambria Math" w:hAnsi="Cambria Math" w:cs="Segoe UI"/>
                    <w:sz w:val="18"/>
                    <w:szCs w:val="18"/>
                  </w:rPr>
                  <m:t>=</m:t>
                </m:r>
              </m:oMath>
            </m:oMathPara>
          </w:p>
          <w:p w14:paraId="74F2FD72" w14:textId="10B7D9DE" w:rsidR="001F5F2B" w:rsidRPr="00CC6763" w:rsidRDefault="00805BE7" w:rsidP="0008427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Segoe UI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Ventas totales LB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Empleados LB</m:t>
                    </m:r>
                  </m:den>
                </m:f>
              </m:oMath>
            </m:oMathPara>
          </w:p>
          <w:p w14:paraId="7E1DAE0A" w14:textId="77777777" w:rsidR="007F06B2" w:rsidRPr="00CC6763" w:rsidRDefault="007F06B2" w:rsidP="0008427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18ECEAF" w14:textId="77777777" w:rsidR="0008427C" w:rsidRPr="00CC6763" w:rsidRDefault="002623BC" w:rsidP="00EB5704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18"/>
                    <w:szCs w:val="18"/>
                  </w:rPr>
                  <m:t>Incremento (%) PL</m:t>
                </m:r>
                <m:r>
                  <w:rPr>
                    <w:rFonts w:ascii="Cambria Math" w:hAnsi="Cambria Math" w:cs="Segoe UI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(PL final-PL LB)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PL LB</m:t>
                    </m:r>
                  </m:den>
                </m:f>
                <m:r>
                  <w:rPr>
                    <w:rFonts w:ascii="Cambria Math" w:hAnsi="Cambria Math" w:cs="Segoe UI"/>
                    <w:sz w:val="18"/>
                    <w:szCs w:val="18"/>
                  </w:rPr>
                  <m:t>*100</m:t>
                </m:r>
              </m:oMath>
            </m:oMathPara>
          </w:p>
          <w:p w14:paraId="158C0687" w14:textId="77777777" w:rsidR="00B74872" w:rsidRPr="00CC6763" w:rsidRDefault="00B74872" w:rsidP="00EB5704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EC39444" w14:textId="4B9E5E14" w:rsidR="00433BE4" w:rsidRPr="00CC6763" w:rsidRDefault="00C45B1B" w:rsidP="00EB5704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•LB= línea base</w:t>
            </w:r>
          </w:p>
          <w:p w14:paraId="31F295CE" w14:textId="742CAF93" w:rsidR="008A60DF" w:rsidRPr="00CC6763" w:rsidRDefault="00433BE4" w:rsidP="008A60DF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</w:t>
            </w:r>
            <w:r w:rsidR="0001603E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Ventas totales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LB= valor de las ventas</w:t>
            </w:r>
            <w:r w:rsidR="00A94B45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totales</w:t>
            </w:r>
            <w:r w:rsidR="008A60DF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A60DF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Enero</w:t>
            </w:r>
            <w:proofErr w:type="gramEnd"/>
            <w:r w:rsidR="008A60DF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2021 – Diciembre 2021 (12 meses)</w:t>
            </w:r>
          </w:p>
          <w:p w14:paraId="05458261" w14:textId="4269C2F9" w:rsidR="00433BE4" w:rsidRPr="00CC6763" w:rsidRDefault="00433BE4" w:rsidP="00433BE4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•Empleados LB= número de empleados al momento de presentar la propuesta</w:t>
            </w:r>
          </w:p>
          <w:p w14:paraId="420C2C05" w14:textId="4E9BEC43" w:rsidR="00433BE4" w:rsidRPr="00CC6763" w:rsidRDefault="00433BE4" w:rsidP="00EB5704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3FC8D4" w14:textId="34C5EA2B" w:rsidR="00EB5704" w:rsidRPr="00CC6763" w:rsidRDefault="00A26E67" w:rsidP="00A26E67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•Calcular para cada empresa</w:t>
            </w:r>
            <w:r w:rsidR="00811354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la </w:t>
            </w:r>
            <w:r w:rsidR="00240D1F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productividad laboral</w:t>
            </w:r>
          </w:p>
        </w:tc>
      </w:tr>
      <w:tr w:rsidR="00120D8A" w:rsidRPr="00CC6763" w14:paraId="2E9DA470" w14:textId="30FEAC8E" w:rsidTr="0077633B">
        <w:trPr>
          <w:trHeight w:val="785"/>
        </w:trPr>
        <w:tc>
          <w:tcPr>
            <w:tcW w:w="1838" w:type="dxa"/>
            <w:vMerge w:val="restart"/>
            <w:noWrap/>
            <w:hideMark/>
          </w:tcPr>
          <w:p w14:paraId="1267AE7D" w14:textId="0C4139E6" w:rsidR="007F1721" w:rsidRPr="00CC6763" w:rsidRDefault="007F1721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Gestión logística</w:t>
            </w:r>
          </w:p>
        </w:tc>
        <w:tc>
          <w:tcPr>
            <w:tcW w:w="2503" w:type="dxa"/>
            <w:vMerge w:val="restart"/>
          </w:tcPr>
          <w:p w14:paraId="5563A575" w14:textId="7FE3A8FB" w:rsidR="007F1721" w:rsidRPr="00CC6763" w:rsidRDefault="00342876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Mejorar la eficiencia de los procesos de la cadena de suministros para las empresas</w:t>
            </w:r>
            <w:r w:rsidR="00BB00A6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usuarias finales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que garanticen una entrega oportuna, sin sobrecostos y con la calidad requerida y disminuir los costos asociados.</w:t>
            </w:r>
          </w:p>
        </w:tc>
        <w:tc>
          <w:tcPr>
            <w:tcW w:w="2370" w:type="dxa"/>
          </w:tcPr>
          <w:p w14:paraId="616EE7B2" w14:textId="6F2B95D4" w:rsidR="007F1721" w:rsidRPr="00CC6763" w:rsidRDefault="007E6D38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de empresas usuarias finales que disminuyen costos logísticos</w:t>
            </w:r>
          </w:p>
        </w:tc>
        <w:tc>
          <w:tcPr>
            <w:tcW w:w="5475" w:type="dxa"/>
            <w:vAlign w:val="center"/>
          </w:tcPr>
          <w:p w14:paraId="48C1AE43" w14:textId="1E49C6FC" w:rsidR="007F1721" w:rsidRPr="00CC6763" w:rsidRDefault="00EB5704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Costos logísticos</w:t>
            </w:r>
            <w:r w:rsidR="00D47968"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promedio</w:t>
            </w: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47968"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(CLP</w:t>
            </w:r>
            <w:r w:rsidR="001B1EAB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</w:t>
            </w:r>
            <w:r w:rsidR="004852F5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= </w:t>
            </w:r>
            <w:r w:rsidR="004852F5" w:rsidRPr="00CC676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∑costos logísticos / número de periodos</w:t>
            </w:r>
            <w:r w:rsidR="004C2128" w:rsidRPr="00CC676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sumados</w:t>
            </w:r>
          </w:p>
          <w:p w14:paraId="3F7A5411" w14:textId="52F7E1D9" w:rsidR="002A76D8" w:rsidRPr="00CC6763" w:rsidRDefault="002A76D8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AA01B3A" w14:textId="3B4127EF" w:rsidR="002A76D8" w:rsidRPr="00CC6763" w:rsidRDefault="002A76D8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A617735" w14:textId="77777777" w:rsidR="00A86A4D" w:rsidRPr="00CC6763" w:rsidRDefault="002A76D8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18"/>
                    <w:szCs w:val="18"/>
                  </w:rPr>
                  <m:t>Disminución (%)  CLP</m:t>
                </m:r>
                <m:r>
                  <w:rPr>
                    <w:rFonts w:ascii="Cambria Math" w:hAnsi="Cambria Math" w:cs="Segoe UI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(CLP finales-CLP LB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CLP LB</m:t>
                    </m:r>
                  </m:den>
                </m:f>
                <m:r>
                  <w:rPr>
                    <w:rFonts w:ascii="Cambria Math" w:hAnsi="Cambria Math" w:cs="Segoe UI"/>
                    <w:sz w:val="18"/>
                    <w:szCs w:val="18"/>
                  </w:rPr>
                  <m:t>*100</m:t>
                </m:r>
              </m:oMath>
            </m:oMathPara>
          </w:p>
          <w:p w14:paraId="2BAE9D91" w14:textId="77777777" w:rsidR="000D4F07" w:rsidRPr="00CC6763" w:rsidRDefault="000D4F07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34D4E3" w14:textId="77777777" w:rsidR="00B74872" w:rsidRPr="00CC6763" w:rsidRDefault="00B74872" w:rsidP="00B7487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•LB= línea base</w:t>
            </w:r>
          </w:p>
          <w:p w14:paraId="40CE86AA" w14:textId="18270319" w:rsidR="000D4F07" w:rsidRPr="00CC6763" w:rsidRDefault="000D4F07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0B5D84" w14:textId="727437AD" w:rsidR="0022571E" w:rsidRPr="00CC6763" w:rsidRDefault="0022571E" w:rsidP="00EB5704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• Se deberá contar con información </w:t>
            </w:r>
            <w:r w:rsidR="0047296B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 los C</w:t>
            </w:r>
            <w:r w:rsidR="000462F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ostos logísticos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de cada empresa </w:t>
            </w:r>
            <w:r w:rsidR="000462F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usuaria final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al momento de postulación de la propuesta y al final de la intervención para identificar cuantas empresas disminuyeron los costos.</w:t>
            </w:r>
          </w:p>
          <w:p w14:paraId="437A1D17" w14:textId="70793C4E" w:rsidR="00EB5704" w:rsidRPr="00CC6763" w:rsidRDefault="00EB5704" w:rsidP="00EB5704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•Calcular para cada empresa</w:t>
            </w:r>
          </w:p>
          <w:p w14:paraId="5D276A94" w14:textId="1D58C521" w:rsidR="007F1721" w:rsidRPr="00CC6763" w:rsidRDefault="007F1721" w:rsidP="00405E01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310D1EC3" w14:textId="62FE53CC" w:rsidTr="0077633B">
        <w:trPr>
          <w:trHeight w:val="289"/>
        </w:trPr>
        <w:tc>
          <w:tcPr>
            <w:tcW w:w="1838" w:type="dxa"/>
            <w:vMerge/>
            <w:noWrap/>
            <w:hideMark/>
          </w:tcPr>
          <w:p w14:paraId="70BA2AE9" w14:textId="43A0D612" w:rsidR="007F1721" w:rsidRPr="00CC6763" w:rsidRDefault="007F1721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238C9A38" w14:textId="77777777" w:rsidR="007F1721" w:rsidRPr="00CC6763" w:rsidRDefault="007F1721" w:rsidP="00B37FAC">
            <w:pPr>
              <w:pStyle w:val="Textoindependiente"/>
              <w:numPr>
                <w:ilvl w:val="0"/>
                <w:numId w:val="9"/>
              </w:numPr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067C09D" w14:textId="7CD80B70" w:rsidR="007F1721" w:rsidRPr="00CC6763" w:rsidRDefault="007F1721" w:rsidP="007F172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  <w:r w:rsidR="00BA1C5D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 d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isminución de costos logísticos</w:t>
            </w:r>
            <w:r w:rsidR="006571E2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promedio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FB10E8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de las empresas </w:t>
            </w:r>
            <w:r w:rsidR="000F3574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usuarias finale</w:t>
            </w:r>
            <w:r w:rsidR="006062DA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75" w:type="dxa"/>
            <w:vAlign w:val="center"/>
          </w:tcPr>
          <w:p w14:paraId="7E8A8590" w14:textId="56112028" w:rsidR="004E2F89" w:rsidRPr="00CC6763" w:rsidRDefault="004E2F89" w:rsidP="004E2F89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FE4A24"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ostos logísticos</w:t>
            </w:r>
            <w:r w:rsidR="00212007"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promedio </w:t>
            </w:r>
            <w:r w:rsidR="00BE52AE"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 las empresas</w:t>
            </w:r>
            <w:r w:rsidR="002C020E"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usuarias finales</w:t>
            </w:r>
            <w:r w:rsidR="00E14CA3"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340F0"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(CLP</w:t>
            </w:r>
            <w:r w:rsidR="00BE52AE"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C020E"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E14CA3"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=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CC676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∑costos logísticos de la</w:t>
            </w:r>
            <w:r w:rsidR="00364DE3" w:rsidRPr="00CC676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s empresas </w:t>
            </w:r>
            <w:r w:rsidR="000F3574" w:rsidRPr="00CC676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usuarias fin</w:t>
            </w:r>
            <w:r w:rsidR="00C500F9" w:rsidRPr="00CC676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</w:t>
            </w:r>
            <w:r w:rsidR="000F3574" w:rsidRPr="00CC676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l</w:t>
            </w:r>
            <w:r w:rsidR="00364DE3" w:rsidRPr="00CC676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es</w:t>
            </w:r>
            <w:r w:rsidRPr="00CC676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/</w:t>
            </w:r>
            <w:r w:rsidR="00364DE3" w:rsidRPr="00CC676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# de empresas participantes</w:t>
            </w:r>
          </w:p>
          <w:p w14:paraId="539B3739" w14:textId="77777777" w:rsidR="006571E2" w:rsidRPr="00CC6763" w:rsidRDefault="006571E2" w:rsidP="00D96A0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B5FB817" w14:textId="77777777" w:rsidR="003340F0" w:rsidRPr="00CC6763" w:rsidRDefault="004E2F89" w:rsidP="00D96A0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18"/>
                    <w:szCs w:val="18"/>
                  </w:rPr>
                  <m:t>Disminución (%)  CLPEU</m:t>
                </m:r>
                <m:r>
                  <w:rPr>
                    <w:rFonts w:ascii="Cambria Math" w:hAnsi="Cambria Math" w:cs="Segoe UI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CLPEU finales-CLPEU LB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CLPEU LB</m:t>
                    </m:r>
                  </m:den>
                </m:f>
                <m:r>
                  <w:rPr>
                    <w:rFonts w:ascii="Cambria Math" w:hAnsi="Cambria Math" w:cs="Segoe UI"/>
                    <w:sz w:val="18"/>
                    <w:szCs w:val="18"/>
                  </w:rPr>
                  <m:t>*100</m:t>
                </m:r>
              </m:oMath>
            </m:oMathPara>
          </w:p>
          <w:p w14:paraId="32B959AE" w14:textId="77777777" w:rsidR="00C45B1B" w:rsidRPr="00CC6763" w:rsidRDefault="00C45B1B" w:rsidP="00D96A0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770D86" w14:textId="0B1368E4" w:rsidR="00C45B1B" w:rsidRPr="00CC6763" w:rsidRDefault="00C45B1B" w:rsidP="00C45B1B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•LB= línea base</w:t>
            </w:r>
          </w:p>
          <w:p w14:paraId="0BB22F3F" w14:textId="65DC4CB1" w:rsidR="00C45B1B" w:rsidRPr="00CC6763" w:rsidRDefault="00C45B1B" w:rsidP="00C45B1B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•Costos logísticos LB = costos logísticos promedio de las empresas usuarias finales al momento de presentar la propuesta</w:t>
            </w:r>
          </w:p>
          <w:p w14:paraId="58E23EB9" w14:textId="4DCB3EDB" w:rsidR="00C45B1B" w:rsidRPr="00CC6763" w:rsidRDefault="00C45B1B" w:rsidP="00C45B1B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•Costos logísticos final= Promedio costos logísticos de las empresas usuarias finales al finalizar la intervención</w:t>
            </w:r>
          </w:p>
        </w:tc>
        <w:tc>
          <w:tcPr>
            <w:tcW w:w="2551" w:type="dxa"/>
          </w:tcPr>
          <w:p w14:paraId="3A07C69F" w14:textId="02890011" w:rsidR="00C45B1B" w:rsidRPr="00CC6763" w:rsidRDefault="00C45B1B" w:rsidP="00C45B1B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B10D59B" w14:textId="75F8B17D" w:rsidR="006F74AE" w:rsidRPr="00CC6763" w:rsidRDefault="006F74AE" w:rsidP="006F74AE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4A7D14AE" w14:textId="58CC74CC" w:rsidTr="0077633B">
        <w:trPr>
          <w:trHeight w:val="358"/>
        </w:trPr>
        <w:tc>
          <w:tcPr>
            <w:tcW w:w="1838" w:type="dxa"/>
            <w:noWrap/>
            <w:hideMark/>
          </w:tcPr>
          <w:p w14:paraId="5F61EAE4" w14:textId="5AC4135F" w:rsidR="001A0655" w:rsidRPr="00CC6763" w:rsidRDefault="001A0655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lastRenderedPageBreak/>
              <w:t>Transformación digital</w:t>
            </w:r>
          </w:p>
        </w:tc>
        <w:tc>
          <w:tcPr>
            <w:tcW w:w="2503" w:type="dxa"/>
          </w:tcPr>
          <w:p w14:paraId="32F6C414" w14:textId="45B66A54" w:rsidR="001A0655" w:rsidRPr="00CC6763" w:rsidRDefault="00983FF8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Aumentar el uso de herramientas tecnológicas para mejorar los procesos y aportar al aumento de la productividad y competitividad de la</w:t>
            </w:r>
            <w:r w:rsidR="00C379FB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 empresas usuarias finales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0" w:type="dxa"/>
          </w:tcPr>
          <w:p w14:paraId="46B42F59" w14:textId="52FD6CBF" w:rsidR="001A0655" w:rsidRPr="00CC6763" w:rsidRDefault="001A0655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  <w:r w:rsidR="00AA6B76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 e</w:t>
            </w:r>
            <w:r w:rsidRPr="00CC6763">
              <w:rPr>
                <w:rFonts w:asciiTheme="majorHAnsi" w:hAnsiTheme="majorHAnsi" w:cstheme="majorHAnsi"/>
                <w:sz w:val="20"/>
                <w:szCs w:val="20"/>
              </w:rPr>
              <w:t xml:space="preserve">mpresas </w:t>
            </w:r>
            <w:r w:rsidR="000F3574" w:rsidRPr="00CC6763">
              <w:rPr>
                <w:rFonts w:asciiTheme="majorHAnsi" w:hAnsiTheme="majorHAnsi" w:cstheme="majorHAnsi"/>
                <w:sz w:val="20"/>
                <w:szCs w:val="20"/>
              </w:rPr>
              <w:t>usuar</w:t>
            </w:r>
            <w:r w:rsidR="00813162" w:rsidRPr="00CC6763">
              <w:rPr>
                <w:rFonts w:asciiTheme="majorHAnsi" w:hAnsiTheme="majorHAnsi" w:cstheme="majorHAnsi"/>
                <w:sz w:val="20"/>
                <w:szCs w:val="20"/>
              </w:rPr>
              <w:t>ias finales</w:t>
            </w:r>
            <w:r w:rsidR="00171E21" w:rsidRPr="00CC67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71E2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que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integran</w:t>
            </w:r>
            <w:r w:rsidR="0019630C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la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estrategia digital con la estrategia general de la organización</w:t>
            </w:r>
          </w:p>
        </w:tc>
        <w:tc>
          <w:tcPr>
            <w:tcW w:w="5475" w:type="dxa"/>
            <w:vAlign w:val="center"/>
          </w:tcPr>
          <w:p w14:paraId="0A163C1A" w14:textId="77777777" w:rsidR="008E6C7A" w:rsidRPr="00CC6763" w:rsidRDefault="008E6C7A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4B8BBF7" w14:textId="7818E016" w:rsidR="00FB45B4" w:rsidRPr="00CC6763" w:rsidRDefault="007E00D5" w:rsidP="00B37FAC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 xml:space="preserve"># empresas con estrategias digitales integradas 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# de empresas  usuarias finales</m:t>
                    </m:r>
                  </m:den>
                </m:f>
                <m:r>
                  <w:rPr>
                    <w:rFonts w:ascii="Cambria Math" w:hAnsi="Cambria Math" w:cs="Segoe UI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2551" w:type="dxa"/>
          </w:tcPr>
          <w:p w14:paraId="65B10F2A" w14:textId="6688B37C" w:rsidR="001A0655" w:rsidRPr="00CC6763" w:rsidRDefault="001A0655" w:rsidP="008A71FE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18B965B9" w14:textId="6C007B35" w:rsidTr="0077633B">
        <w:trPr>
          <w:trHeight w:val="289"/>
        </w:trPr>
        <w:tc>
          <w:tcPr>
            <w:tcW w:w="1838" w:type="dxa"/>
            <w:vMerge w:val="restart"/>
            <w:noWrap/>
            <w:hideMark/>
          </w:tcPr>
          <w:p w14:paraId="79F074AF" w14:textId="3EB35637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Gestión y estrategia comercial</w:t>
            </w:r>
          </w:p>
        </w:tc>
        <w:tc>
          <w:tcPr>
            <w:tcW w:w="2503" w:type="dxa"/>
            <w:vMerge w:val="restart"/>
          </w:tcPr>
          <w:p w14:paraId="51A604A8" w14:textId="596E6F6F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Diseñar e implementar estrategias comerciales que generen incremento en las ventas nacionales o internacionales para las empresas </w:t>
            </w:r>
            <w:r w:rsidR="00C379FB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usuarias finales</w:t>
            </w:r>
          </w:p>
        </w:tc>
        <w:tc>
          <w:tcPr>
            <w:tcW w:w="2370" w:type="dxa"/>
          </w:tcPr>
          <w:p w14:paraId="65055304" w14:textId="193426DE" w:rsidR="003D3CC2" w:rsidRPr="00CC6763" w:rsidRDefault="00D5601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# nuevos clientes de las empresas usuarias finales al finalizar la intervención</w:t>
            </w:r>
          </w:p>
        </w:tc>
        <w:tc>
          <w:tcPr>
            <w:tcW w:w="5475" w:type="dxa"/>
            <w:vAlign w:val="center"/>
          </w:tcPr>
          <w:p w14:paraId="6BE3D089" w14:textId="7367F80B" w:rsidR="00514805" w:rsidRPr="00CC6763" w:rsidRDefault="00366FFE" w:rsidP="00514805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# nuevos clientes de las empresas usuarias finales al finalizar la intervención</w:t>
            </w:r>
          </w:p>
        </w:tc>
        <w:tc>
          <w:tcPr>
            <w:tcW w:w="2551" w:type="dxa"/>
          </w:tcPr>
          <w:p w14:paraId="5CCCF696" w14:textId="7CEBC63E" w:rsidR="003D3CC2" w:rsidRPr="00CC6763" w:rsidRDefault="003D3CC2" w:rsidP="003D3CC2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•Listado consolidado de</w:t>
            </w:r>
            <w:r w:rsidR="00366FFE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nuevos clientes de las empresas usuarias finales</w:t>
            </w:r>
          </w:p>
        </w:tc>
      </w:tr>
      <w:tr w:rsidR="00120D8A" w:rsidRPr="00CC6763" w14:paraId="1D3ED167" w14:textId="4504B148" w:rsidTr="0077633B">
        <w:trPr>
          <w:trHeight w:val="289"/>
        </w:trPr>
        <w:tc>
          <w:tcPr>
            <w:tcW w:w="1838" w:type="dxa"/>
            <w:vMerge/>
            <w:noWrap/>
            <w:hideMark/>
          </w:tcPr>
          <w:p w14:paraId="1B801F55" w14:textId="77A6350E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155E80DA" w14:textId="77777777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04A4A33" w14:textId="3E6D8C8C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de empresas </w:t>
            </w:r>
            <w:r w:rsidR="00B6424B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usuarias finales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que implementan estrategias para insertase a </w:t>
            </w:r>
            <w:r w:rsidR="00CF04AF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nuevos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mercados </w:t>
            </w:r>
            <w:r w:rsidR="00CF04AF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(n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acionales</w:t>
            </w:r>
            <w:r w:rsidR="00CF04AF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internacionales</w:t>
            </w:r>
            <w:r w:rsidR="00CF04AF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475" w:type="dxa"/>
            <w:vAlign w:val="center"/>
          </w:tcPr>
          <w:p w14:paraId="57D9BD18" w14:textId="77777777" w:rsidR="00965D94" w:rsidRPr="00CC6763" w:rsidRDefault="00965D94" w:rsidP="000344F1">
            <w:pPr>
              <w:pStyle w:val="Textoindependiente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1D25C2" w14:textId="77777777" w:rsidR="00AC08CF" w:rsidRPr="00CC6763" w:rsidRDefault="007E00D5" w:rsidP="000344F1">
            <w:pPr>
              <w:pStyle w:val="Textoindependiente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 xml:space="preserve"># empresas con estrategias para insertarse a nuevos mercados 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# de empresas  usuarias finales</m:t>
                    </m:r>
                  </m:den>
                </m:f>
              </m:oMath>
            </m:oMathPara>
          </w:p>
          <w:p w14:paraId="0BAD74E3" w14:textId="7D755A7B" w:rsidR="00B11425" w:rsidRPr="00CC6763" w:rsidRDefault="00965D94" w:rsidP="000344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Segoe UI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2551" w:type="dxa"/>
          </w:tcPr>
          <w:p w14:paraId="7962D808" w14:textId="5A646F3C" w:rsidR="003D3CC2" w:rsidRPr="00CC6763" w:rsidRDefault="003D3CC2" w:rsidP="007D5334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76747A11" w14:textId="79969AED" w:rsidTr="0077633B">
        <w:trPr>
          <w:trHeight w:val="289"/>
        </w:trPr>
        <w:tc>
          <w:tcPr>
            <w:tcW w:w="1838" w:type="dxa"/>
            <w:vMerge/>
            <w:noWrap/>
          </w:tcPr>
          <w:p w14:paraId="6727A1BB" w14:textId="208A4A64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50F1E1F8" w14:textId="77777777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4AD0B54" w14:textId="4B9EF6AB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de empresas </w:t>
            </w:r>
            <w:r w:rsidR="00872E9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usuaria</w:t>
            </w:r>
            <w:r w:rsidR="00344813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 finales </w:t>
            </w:r>
            <w:r w:rsidR="00A57375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 proces</w:t>
            </w:r>
            <w:r w:rsidR="00CF3F3A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os de alistamiento </w:t>
            </w:r>
            <w:r w:rsidR="008C6BA3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ara la </w:t>
            </w:r>
            <w:r w:rsidR="008C6BA3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internacionalización implementados</w:t>
            </w:r>
          </w:p>
        </w:tc>
        <w:tc>
          <w:tcPr>
            <w:tcW w:w="5475" w:type="dxa"/>
            <w:vAlign w:val="center"/>
          </w:tcPr>
          <w:p w14:paraId="4DD43AF4" w14:textId="77777777" w:rsidR="008C6BA3" w:rsidRPr="00CC6763" w:rsidRDefault="008C6BA3" w:rsidP="000344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16B1224" w14:textId="3E513C89" w:rsidR="0040453E" w:rsidRPr="00CC6763" w:rsidRDefault="007E00D5" w:rsidP="0040453E">
            <w:pPr>
              <w:pStyle w:val="Textoindependiente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# empresas con alistamiento de internacionalización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# de empresas  usuarias finales</m:t>
                    </m:r>
                  </m:den>
                </m:f>
                <m:r>
                  <w:rPr>
                    <w:rFonts w:ascii="Cambria Math" w:hAnsi="Cambria Math" w:cs="Segoe UI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2551" w:type="dxa"/>
          </w:tcPr>
          <w:p w14:paraId="30F0ED62" w14:textId="45115535" w:rsidR="003D3CC2" w:rsidRPr="00CC6763" w:rsidRDefault="003D3CC2" w:rsidP="003D3CC2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AD68EF" w:rsidRPr="00CC6763" w14:paraId="42F54DA9" w14:textId="0ED98653" w:rsidTr="0077633B">
        <w:trPr>
          <w:trHeight w:val="1221"/>
        </w:trPr>
        <w:tc>
          <w:tcPr>
            <w:tcW w:w="1838" w:type="dxa"/>
          </w:tcPr>
          <w:p w14:paraId="6D7BD708" w14:textId="41C3E71D" w:rsidR="00AD68EF" w:rsidRPr="00CC6763" w:rsidRDefault="00AD68EF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Desarrollo y sofisticación de producto</w:t>
            </w:r>
          </w:p>
        </w:tc>
        <w:tc>
          <w:tcPr>
            <w:tcW w:w="2503" w:type="dxa"/>
          </w:tcPr>
          <w:p w14:paraId="2C2CFC53" w14:textId="02A42A48" w:rsidR="00AD68EF" w:rsidRPr="00CC6763" w:rsidRDefault="00AD68EF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Desarrollar y sofisticar productos con mayor valor agregado que aumenten la competitividad de las empresas usarías finales</w:t>
            </w:r>
          </w:p>
        </w:tc>
        <w:tc>
          <w:tcPr>
            <w:tcW w:w="2370" w:type="dxa"/>
          </w:tcPr>
          <w:p w14:paraId="52DA9B16" w14:textId="663FA2E3" w:rsidR="00AD68EF" w:rsidRPr="00CC6763" w:rsidRDefault="00AD68EF" w:rsidP="0053239A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# de productos/servicios desarrollados o sofisticados</w:t>
            </w:r>
          </w:p>
        </w:tc>
        <w:tc>
          <w:tcPr>
            <w:tcW w:w="5475" w:type="dxa"/>
            <w:vAlign w:val="center"/>
          </w:tcPr>
          <w:p w14:paraId="072868F9" w14:textId="528923C8" w:rsidR="00AD68EF" w:rsidRPr="00CC6763" w:rsidRDefault="00AD68EF" w:rsidP="00211C09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# de nuevos productos (bienes/servicios)</w:t>
            </w:r>
          </w:p>
        </w:tc>
        <w:tc>
          <w:tcPr>
            <w:tcW w:w="2551" w:type="dxa"/>
          </w:tcPr>
          <w:p w14:paraId="35448B5E" w14:textId="33D6BD76" w:rsidR="00AD68EF" w:rsidRPr="00CC6763" w:rsidRDefault="00AD68EF" w:rsidP="005303E9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•Portafolio consolidado de las empresas usuarias finales</w:t>
            </w:r>
          </w:p>
        </w:tc>
      </w:tr>
      <w:tr w:rsidR="00120D8A" w:rsidRPr="00CC6763" w14:paraId="4A0D9B8C" w14:textId="4036CD5F" w:rsidTr="0077633B">
        <w:trPr>
          <w:trHeight w:val="289"/>
        </w:trPr>
        <w:tc>
          <w:tcPr>
            <w:tcW w:w="1838" w:type="dxa"/>
            <w:vMerge w:val="restart"/>
            <w:noWrap/>
          </w:tcPr>
          <w:p w14:paraId="558E2AD2" w14:textId="5697F09E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Sostenibilidad Ambiental</w:t>
            </w:r>
          </w:p>
        </w:tc>
        <w:tc>
          <w:tcPr>
            <w:tcW w:w="2503" w:type="dxa"/>
            <w:vMerge w:val="restart"/>
          </w:tcPr>
          <w:p w14:paraId="610CC5F9" w14:textId="5970076B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Incorporar prácticas sostenibles en los procesos de las empresas </w:t>
            </w:r>
            <w:r w:rsidR="00B20D49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usuarias finales</w:t>
            </w:r>
          </w:p>
          <w:p w14:paraId="6864E8BD" w14:textId="77777777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B82B264" w14:textId="396EEF44" w:rsidR="003D3CC2" w:rsidRPr="00CC6763" w:rsidRDefault="00EB643F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# </w:t>
            </w:r>
            <w:r w:rsidR="003D3CC2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 empresas</w:t>
            </w:r>
            <w:r w:rsidR="00F874F0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usuarias finales</w:t>
            </w:r>
            <w:r w:rsidR="003D3CC2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184383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</w:t>
            </w:r>
            <w:r w:rsidR="003D3CC2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prácticas de sostenibilidad</w:t>
            </w:r>
            <w:r w:rsidR="00184383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implementadas</w:t>
            </w:r>
            <w:r w:rsidR="003D3CC2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75" w:type="dxa"/>
            <w:vAlign w:val="center"/>
          </w:tcPr>
          <w:p w14:paraId="1B7259A1" w14:textId="4114D53C" w:rsidR="003D3CC2" w:rsidRPr="00CC6763" w:rsidRDefault="006824DB" w:rsidP="000344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#</w:t>
            </w:r>
            <w:r w:rsidR="00290692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de empresas</w:t>
            </w:r>
            <w:r w:rsidR="00184383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290692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prácticas de sostenibilidad </w:t>
            </w:r>
            <w:r w:rsidR="00184383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implementadas </w:t>
            </w:r>
            <w:r w:rsidR="00290692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al finalizar el proyecto</w:t>
            </w:r>
          </w:p>
        </w:tc>
        <w:tc>
          <w:tcPr>
            <w:tcW w:w="2551" w:type="dxa"/>
          </w:tcPr>
          <w:p w14:paraId="0B4EDBA4" w14:textId="57192AD9" w:rsidR="003D3CC2" w:rsidRPr="00CC6763" w:rsidRDefault="003D3CC2" w:rsidP="00290692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4FB42AF6" w14:textId="159984F3" w:rsidTr="0077633B">
        <w:trPr>
          <w:trHeight w:val="289"/>
        </w:trPr>
        <w:tc>
          <w:tcPr>
            <w:tcW w:w="1838" w:type="dxa"/>
            <w:vMerge/>
          </w:tcPr>
          <w:p w14:paraId="07151ADC" w14:textId="3402979D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49B7C41C" w14:textId="77777777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B5388E6" w14:textId="0D98115D" w:rsidR="003D3CC2" w:rsidRPr="00CC6763" w:rsidRDefault="003D3CC2" w:rsidP="003D3CC2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de empresas </w:t>
            </w:r>
            <w:r w:rsidR="00F874F0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usuarias finales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certificadas con estándares de sostenibilidad</w:t>
            </w:r>
            <w:r w:rsidR="00E80CF8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al finalizar el proyecto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75" w:type="dxa"/>
            <w:vAlign w:val="center"/>
          </w:tcPr>
          <w:p w14:paraId="1EB94408" w14:textId="77777777" w:rsidR="00184383" w:rsidRPr="00CC6763" w:rsidRDefault="00184383" w:rsidP="000344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CB2F9F0" w14:textId="2F874FCA" w:rsidR="00184383" w:rsidRPr="00CC6763" w:rsidRDefault="00184383" w:rsidP="000344F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Segoe UI"/>
                    <w:sz w:val="18"/>
                    <w:szCs w:val="1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# empresas certificadas en sostenibilidad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# de empresas usuarias finales</m:t>
                    </m:r>
                  </m:den>
                </m:f>
                <m:r>
                  <w:rPr>
                    <w:rFonts w:ascii="Cambria Math" w:hAnsi="Cambria Math" w:cs="Segoe UI"/>
                    <w:sz w:val="18"/>
                    <w:szCs w:val="18"/>
                  </w:rPr>
                  <m:t>*100</m:t>
                </m:r>
              </m:oMath>
            </m:oMathPara>
          </w:p>
        </w:tc>
        <w:tc>
          <w:tcPr>
            <w:tcW w:w="2551" w:type="dxa"/>
          </w:tcPr>
          <w:p w14:paraId="2B01D380" w14:textId="7075651E" w:rsidR="003D3CC2" w:rsidRPr="00CC6763" w:rsidRDefault="003D3CC2" w:rsidP="003D3CC2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49AC9EC2" w14:textId="082FA319" w:rsidTr="0077633B">
        <w:trPr>
          <w:trHeight w:val="289"/>
        </w:trPr>
        <w:tc>
          <w:tcPr>
            <w:tcW w:w="1838" w:type="dxa"/>
            <w:vMerge/>
            <w:noWrap/>
          </w:tcPr>
          <w:p w14:paraId="73B0334A" w14:textId="27F3367B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662A8D83" w14:textId="77777777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E844276" w14:textId="655418BB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de participación </w:t>
            </w:r>
            <w:r w:rsidR="00695CEB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de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negocios verde</w:t>
            </w:r>
            <w:r w:rsidR="00546D97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 sobre el total de ventas de</w:t>
            </w:r>
            <w:r w:rsidR="005F24BD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las empresas usuarias finales</w:t>
            </w:r>
          </w:p>
        </w:tc>
        <w:tc>
          <w:tcPr>
            <w:tcW w:w="5475" w:type="dxa"/>
            <w:vAlign w:val="center"/>
          </w:tcPr>
          <w:p w14:paraId="29C79386" w14:textId="77777777" w:rsidR="000C2844" w:rsidRPr="00CC6763" w:rsidRDefault="000C2844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8A974A2" w14:textId="704A259E" w:rsidR="000C2844" w:rsidRPr="00CC6763" w:rsidRDefault="000C2844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18"/>
                    <w:szCs w:val="18"/>
                  </w:rPr>
                  <m:t>Part. (%) VNV</m:t>
                </m:r>
                <m:r>
                  <w:rPr>
                    <w:rFonts w:ascii="Cambria Math" w:hAnsi="Cambria Math" w:cs="Segoe UI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Ventas de negocios verdes de usuarias finales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 xml:space="preserve">Ventas totales empresas usuarias finales </m:t>
                    </m:r>
                  </m:den>
                </m:f>
                <m:r>
                  <w:rPr>
                    <w:rFonts w:ascii="Cambria Math" w:hAnsi="Cambria Math" w:cs="Segoe UI"/>
                    <w:sz w:val="18"/>
                    <w:szCs w:val="18"/>
                  </w:rPr>
                  <m:t>*100</m:t>
                </m:r>
              </m:oMath>
            </m:oMathPara>
          </w:p>
          <w:p w14:paraId="0945C354" w14:textId="77777777" w:rsidR="00B42E26" w:rsidRPr="00CC6763" w:rsidRDefault="00B42E26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3B5FF5" w14:textId="1C673B86" w:rsidR="00240D1F" w:rsidRPr="00CC6763" w:rsidRDefault="00240D1F" w:rsidP="00240D1F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•VNV= Ventas Negocios Verdes</w:t>
            </w:r>
            <w:r w:rsidR="00FE5640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durante el periodo de intervención</w:t>
            </w:r>
          </w:p>
          <w:p w14:paraId="562639A3" w14:textId="49F023F8" w:rsidR="00B42E26" w:rsidRPr="00CC6763" w:rsidRDefault="00FE5640" w:rsidP="00FE5640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•Ventas totales = valor de las ventas totales durante el periodo de intervención</w:t>
            </w:r>
          </w:p>
        </w:tc>
        <w:tc>
          <w:tcPr>
            <w:tcW w:w="2551" w:type="dxa"/>
          </w:tcPr>
          <w:p w14:paraId="17DFDFFF" w14:textId="449602A4" w:rsidR="00A65B61" w:rsidRPr="00CC6763" w:rsidRDefault="00A65B61" w:rsidP="00FE5640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5FF6A329" w14:textId="5AF0083D" w:rsidTr="0077633B">
        <w:trPr>
          <w:trHeight w:val="289"/>
        </w:trPr>
        <w:tc>
          <w:tcPr>
            <w:tcW w:w="1838" w:type="dxa"/>
            <w:vMerge/>
            <w:noWrap/>
          </w:tcPr>
          <w:p w14:paraId="7E53627F" w14:textId="387DD36B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069E2BAB" w14:textId="77777777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3568DB4" w14:textId="223D6C39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Reducción de la huella de carbono de </w:t>
            </w:r>
            <w:r w:rsidR="000A0A7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las </w:t>
            </w:r>
            <w:r w:rsidR="00B64185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empresas usuarias</w:t>
            </w:r>
            <w:r w:rsidR="000A0A7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finales</w:t>
            </w:r>
          </w:p>
        </w:tc>
        <w:tc>
          <w:tcPr>
            <w:tcW w:w="5475" w:type="dxa"/>
            <w:vAlign w:val="center"/>
          </w:tcPr>
          <w:p w14:paraId="30E7E349" w14:textId="45DC7F08" w:rsidR="007A1B91" w:rsidRPr="00CC6763" w:rsidRDefault="00572E0D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18"/>
                    <w:szCs w:val="18"/>
                  </w:rPr>
                  <m:t>% Reducción huella carbono</m:t>
                </m:r>
                <m:r>
                  <w:rPr>
                    <w:rFonts w:ascii="Cambria Math" w:hAnsi="Cambria Math" w:cs="Segoe UI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(HC final-HC inicial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HC inicial</m:t>
                    </m:r>
                  </m:den>
                </m:f>
                <m:r>
                  <w:rPr>
                    <w:rFonts w:ascii="Cambria Math" w:hAnsi="Cambria Math" w:cs="Segoe UI"/>
                    <w:sz w:val="18"/>
                    <w:szCs w:val="18"/>
                  </w:rPr>
                  <m:t>*100</m:t>
                </m:r>
              </m:oMath>
            </m:oMathPara>
          </w:p>
          <w:p w14:paraId="33362EFE" w14:textId="77777777" w:rsidR="00B74872" w:rsidRPr="00CC6763" w:rsidRDefault="00B74872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57FE646" w14:textId="77777777" w:rsidR="00D56C3E" w:rsidRPr="00CC6763" w:rsidRDefault="00D56C3E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•HC inicial = Huella de carbono al presentar el proyecto</w:t>
            </w:r>
          </w:p>
          <w:p w14:paraId="51CFAB60" w14:textId="15481380" w:rsidR="00D56C3E" w:rsidRPr="00CC6763" w:rsidRDefault="00D56C3E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•HC final = Huella de carbono al finalizar la intervención</w:t>
            </w:r>
          </w:p>
        </w:tc>
        <w:tc>
          <w:tcPr>
            <w:tcW w:w="2551" w:type="dxa"/>
          </w:tcPr>
          <w:p w14:paraId="0AC8652B" w14:textId="5BACEB12" w:rsidR="00A65B61" w:rsidRPr="00CC6763" w:rsidRDefault="00A65B61" w:rsidP="00A65B61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21E1BA31" w14:textId="3033C9B8" w:rsidTr="0077633B">
        <w:trPr>
          <w:trHeight w:val="289"/>
        </w:trPr>
        <w:tc>
          <w:tcPr>
            <w:tcW w:w="1838" w:type="dxa"/>
            <w:vMerge/>
            <w:hideMark/>
          </w:tcPr>
          <w:p w14:paraId="475BA550" w14:textId="491DB728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14A555B1" w14:textId="77777777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DE23EF1" w14:textId="2B2B9BC0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Reducción de la huella </w:t>
            </w:r>
            <w:r w:rsidR="00B64185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hídrica de</w:t>
            </w:r>
            <w:r w:rsidR="000A0A7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las </w:t>
            </w:r>
            <w:r w:rsidR="00B64185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empresas usuarias</w:t>
            </w:r>
            <w:r w:rsidR="000A0A7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finales</w:t>
            </w:r>
          </w:p>
        </w:tc>
        <w:tc>
          <w:tcPr>
            <w:tcW w:w="5475" w:type="dxa"/>
            <w:vAlign w:val="center"/>
          </w:tcPr>
          <w:p w14:paraId="48044FF7" w14:textId="47FF9AD4" w:rsidR="00572E0D" w:rsidRPr="00CC6763" w:rsidRDefault="00572E0D" w:rsidP="00572E0D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18"/>
                    <w:szCs w:val="18"/>
                  </w:rPr>
                  <m:t>% Reducción huella hídrica</m:t>
                </m:r>
                <m:r>
                  <w:rPr>
                    <w:rFonts w:ascii="Cambria Math" w:hAnsi="Cambria Math" w:cs="Segoe UI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(HH final-HH inicial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HH inicial</m:t>
                    </m:r>
                  </m:den>
                </m:f>
                <m:r>
                  <w:rPr>
                    <w:rFonts w:ascii="Cambria Math" w:hAnsi="Cambria Math" w:cs="Segoe UI"/>
                    <w:sz w:val="18"/>
                    <w:szCs w:val="18"/>
                  </w:rPr>
                  <m:t>*100</m:t>
                </m:r>
              </m:oMath>
            </m:oMathPara>
          </w:p>
          <w:p w14:paraId="687C942A" w14:textId="77777777" w:rsidR="00572E0D" w:rsidRPr="00CC6763" w:rsidRDefault="00572E0D" w:rsidP="00572E0D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E4CFC82" w14:textId="3476EFBD" w:rsidR="00572E0D" w:rsidRPr="00CC6763" w:rsidRDefault="00572E0D" w:rsidP="00572E0D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•HH inicial = Huella hídrica al presentar el proyecto</w:t>
            </w:r>
          </w:p>
          <w:p w14:paraId="6CA66F2F" w14:textId="6DB6048A" w:rsidR="00572E0D" w:rsidRPr="00CC6763" w:rsidRDefault="00572E0D" w:rsidP="00572E0D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•HH final = Huella hídrica al finalizar la intervención</w:t>
            </w:r>
          </w:p>
          <w:p w14:paraId="443699F6" w14:textId="08CD2A8C" w:rsidR="00572E0D" w:rsidRPr="00CC6763" w:rsidRDefault="00572E0D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373179" w14:textId="13C2FA71" w:rsidR="00A65B61" w:rsidRPr="00CC6763" w:rsidRDefault="00A65B61" w:rsidP="00A65B61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74B35A40" w14:textId="0B432C06" w:rsidTr="0077633B">
        <w:trPr>
          <w:trHeight w:val="237"/>
        </w:trPr>
        <w:tc>
          <w:tcPr>
            <w:tcW w:w="1838" w:type="dxa"/>
            <w:vMerge/>
            <w:hideMark/>
          </w:tcPr>
          <w:p w14:paraId="6BB0B241" w14:textId="7CC471CD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0B518A99" w14:textId="77777777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EE57CC3" w14:textId="7CED23F8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reducción de costos en consumo de</w:t>
            </w:r>
            <w:r w:rsidR="0072548D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materias primas</w:t>
            </w:r>
            <w:r w:rsidR="0072548D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de alto impacto ambiental</w:t>
            </w:r>
          </w:p>
        </w:tc>
        <w:tc>
          <w:tcPr>
            <w:tcW w:w="5475" w:type="dxa"/>
            <w:vAlign w:val="center"/>
          </w:tcPr>
          <w:p w14:paraId="4C41DBC2" w14:textId="0F272BB9" w:rsidR="00572E0D" w:rsidRPr="00CC6763" w:rsidRDefault="005A3830" w:rsidP="00572E0D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18"/>
                    <w:szCs w:val="18"/>
                  </w:rPr>
                  <m:t>% Reducción costos consumo</m:t>
                </m:r>
                <m:r>
                  <w:rPr>
                    <w:rFonts w:ascii="Cambria Math" w:hAnsi="Cambria Math" w:cs="Segoe UI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(CC final-CC inicial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CC inicial</m:t>
                    </m:r>
                  </m:den>
                </m:f>
                <m:r>
                  <w:rPr>
                    <w:rFonts w:ascii="Cambria Math" w:hAnsi="Cambria Math" w:cs="Segoe UI"/>
                    <w:sz w:val="18"/>
                    <w:szCs w:val="18"/>
                  </w:rPr>
                  <m:t>*100</m:t>
                </m:r>
              </m:oMath>
            </m:oMathPara>
          </w:p>
          <w:p w14:paraId="15988642" w14:textId="77777777" w:rsidR="00572E0D" w:rsidRPr="00CC6763" w:rsidRDefault="00572E0D" w:rsidP="00572E0D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7635138" w14:textId="63309FB6" w:rsidR="00572E0D" w:rsidRPr="00CC6763" w:rsidRDefault="00572E0D" w:rsidP="00572E0D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</w:t>
            </w:r>
            <w:r w:rsidR="005A3830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CC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inicial = </w:t>
            </w:r>
            <w:r w:rsidR="005A3830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Costos de consumo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al presentar el proyecto</w:t>
            </w:r>
          </w:p>
          <w:p w14:paraId="468D5857" w14:textId="2A941A58" w:rsidR="00572E0D" w:rsidRPr="00CC6763" w:rsidRDefault="00572E0D" w:rsidP="00572E0D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</w:t>
            </w:r>
            <w:r w:rsidR="005A3830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CC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final = </w:t>
            </w:r>
            <w:r w:rsidR="005A3830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Costos de consumo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al finalizar la intervención</w:t>
            </w:r>
          </w:p>
        </w:tc>
        <w:tc>
          <w:tcPr>
            <w:tcW w:w="2551" w:type="dxa"/>
          </w:tcPr>
          <w:p w14:paraId="45880C02" w14:textId="2E7C26DC" w:rsidR="00A65B61" w:rsidRPr="00CC6763" w:rsidRDefault="00A54649" w:rsidP="00DC533B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</w:t>
            </w:r>
            <w:r w:rsidR="00DC533B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Este indicador se r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efiere a la optimización del uso de materias primas de alto impacto ambiental identificada como material </w:t>
            </w:r>
            <w:proofErr w:type="gramStart"/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virgen  (</w:t>
            </w:r>
            <w:proofErr w:type="gramEnd"/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 reutilizadas ni recicladas) para el flujo de producción.  Cada empresa identificará las materias primas según la naturaleza de sus actividades y el tipo de recursos: agua, energía, materiales, etc.</w:t>
            </w:r>
          </w:p>
        </w:tc>
      </w:tr>
      <w:tr w:rsidR="00120D8A" w:rsidRPr="00CC6763" w14:paraId="7C823E93" w14:textId="4F7481C3" w:rsidTr="0077633B">
        <w:trPr>
          <w:trHeight w:val="289"/>
        </w:trPr>
        <w:tc>
          <w:tcPr>
            <w:tcW w:w="1838" w:type="dxa"/>
            <w:vMerge w:val="restart"/>
            <w:hideMark/>
          </w:tcPr>
          <w:p w14:paraId="1F9A4628" w14:textId="6E05592C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Eficiencia energética</w:t>
            </w:r>
          </w:p>
        </w:tc>
        <w:tc>
          <w:tcPr>
            <w:tcW w:w="2503" w:type="dxa"/>
            <w:vMerge w:val="restart"/>
          </w:tcPr>
          <w:p w14:paraId="2540ADD8" w14:textId="55F7EA15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Optimizar el consumo de energía y/o implementar proyectos de reconversión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tecnológica para mejorar la eficiencia energética</w:t>
            </w:r>
          </w:p>
        </w:tc>
        <w:tc>
          <w:tcPr>
            <w:tcW w:w="2370" w:type="dxa"/>
          </w:tcPr>
          <w:p w14:paraId="7507D805" w14:textId="5D682F9F" w:rsidR="00A65B61" w:rsidRPr="00CC6763" w:rsidRDefault="006B42DA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#</w:t>
            </w:r>
            <w:r w:rsidR="00A65B6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combustibles o energías alternativas implementada por</w:t>
            </w:r>
            <w:r w:rsidR="000A0A7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las </w:t>
            </w:r>
            <w:r w:rsidR="00B64185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empresas usuarias</w:t>
            </w:r>
            <w:r w:rsidR="000A0A7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finales</w:t>
            </w:r>
          </w:p>
        </w:tc>
        <w:tc>
          <w:tcPr>
            <w:tcW w:w="5475" w:type="dxa"/>
            <w:vAlign w:val="center"/>
          </w:tcPr>
          <w:p w14:paraId="4D04CBE8" w14:textId="344DFFF7" w:rsidR="00A65B61" w:rsidRPr="00CC6763" w:rsidRDefault="006B42DA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# combustibles o energías alternativas implementada por </w:t>
            </w:r>
            <w:r w:rsidR="0047555B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las empresas usuarias finales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al finalizar el proyecto</w:t>
            </w:r>
          </w:p>
        </w:tc>
        <w:tc>
          <w:tcPr>
            <w:tcW w:w="2551" w:type="dxa"/>
          </w:tcPr>
          <w:p w14:paraId="1972EDA7" w14:textId="54B059A3" w:rsidR="00A65B61" w:rsidRPr="00CC6763" w:rsidRDefault="00A65B61" w:rsidP="00A65B61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5557EBFC" w14:textId="6F544EA4" w:rsidTr="0077633B">
        <w:trPr>
          <w:trHeight w:val="289"/>
        </w:trPr>
        <w:tc>
          <w:tcPr>
            <w:tcW w:w="1838" w:type="dxa"/>
            <w:vMerge/>
            <w:hideMark/>
          </w:tcPr>
          <w:p w14:paraId="2BA789A3" w14:textId="6DBB0480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3B16487C" w14:textId="77777777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7B85FDF" w14:textId="6AF2C93D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de ahorro en costos derivado de uso eficiente </w:t>
            </w:r>
            <w:r w:rsidR="00B64185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energético de</w:t>
            </w:r>
            <w:r w:rsidR="000A0A7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las </w:t>
            </w:r>
            <w:r w:rsidR="0047555B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empresas usuarias</w:t>
            </w:r>
            <w:r w:rsidR="000A0A71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finales</w:t>
            </w:r>
          </w:p>
        </w:tc>
        <w:tc>
          <w:tcPr>
            <w:tcW w:w="5475" w:type="dxa"/>
            <w:vAlign w:val="center"/>
          </w:tcPr>
          <w:p w14:paraId="5A71BE1B" w14:textId="77777777" w:rsidR="00095FED" w:rsidRPr="00CC6763" w:rsidRDefault="005A3830" w:rsidP="005A3830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18"/>
                    <w:szCs w:val="18"/>
                  </w:rPr>
                  <m:t>% Ahorro costos</m:t>
                </m:r>
                <m:r>
                  <w:rPr>
                    <w:rFonts w:ascii="Cambria Math" w:hAnsi="Cambria Math" w:cs="Segoe UI"/>
                    <w:sz w:val="18"/>
                    <w:szCs w:val="18"/>
                  </w:rPr>
                  <m:t>=</m:t>
                </m:r>
              </m:oMath>
            </m:oMathPara>
          </w:p>
          <w:p w14:paraId="107F6395" w14:textId="2DD6EFBC" w:rsidR="005A3830" w:rsidRPr="00CC6763" w:rsidRDefault="007E00D5" w:rsidP="005A3830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(Costos energéticos final-Costos energéticos LB</m:t>
                    </m:r>
                  </m:num>
                  <m:den>
                    <m:r>
                      <w:rPr>
                        <w:rFonts w:ascii="Cambria Math" w:hAnsi="Cambria Math" w:cs="Segoe UI"/>
                        <w:sz w:val="18"/>
                        <w:szCs w:val="18"/>
                      </w:rPr>
                      <m:t>Costos energéticos LB</m:t>
                    </m:r>
                  </m:den>
                </m:f>
                <m:r>
                  <w:rPr>
                    <w:rFonts w:ascii="Cambria Math" w:hAnsi="Cambria Math" w:cs="Segoe UI"/>
                    <w:sz w:val="18"/>
                    <w:szCs w:val="18"/>
                  </w:rPr>
                  <m:t>*100</m:t>
                </m:r>
              </m:oMath>
            </m:oMathPara>
          </w:p>
          <w:p w14:paraId="77578825" w14:textId="77777777" w:rsidR="005A3830" w:rsidRPr="00CC6763" w:rsidRDefault="005A3830" w:rsidP="005A3830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2D5CC03" w14:textId="43DE9D27" w:rsidR="00B42E26" w:rsidRPr="00CC6763" w:rsidRDefault="00B42E26" w:rsidP="00B42E26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•LB= línea base</w:t>
            </w:r>
          </w:p>
          <w:p w14:paraId="7A2FE850" w14:textId="54DEB1AA" w:rsidR="00B42E26" w:rsidRPr="00CC6763" w:rsidRDefault="00B42E26" w:rsidP="00B42E26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•Costos energéticos LB = promedio costos energéticos de </w:t>
            </w:r>
            <w:proofErr w:type="gramStart"/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la </w:t>
            </w:r>
            <w:r w:rsidR="00562F0D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usuarias finales</w:t>
            </w:r>
            <w:proofErr w:type="gramEnd"/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al momento de presentar la propuesta</w:t>
            </w:r>
          </w:p>
          <w:p w14:paraId="5DB2A324" w14:textId="0ED1942C" w:rsidR="00B42E26" w:rsidRPr="00CC6763" w:rsidRDefault="00B42E26" w:rsidP="00B42E26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•Costos logísticos final= promedio costos energéticos de las usuarias finales al finalizar la intervención</w:t>
            </w:r>
          </w:p>
        </w:tc>
        <w:tc>
          <w:tcPr>
            <w:tcW w:w="2551" w:type="dxa"/>
          </w:tcPr>
          <w:p w14:paraId="390E945B" w14:textId="7DCF4FF3" w:rsidR="00A65B61" w:rsidRPr="00CC6763" w:rsidRDefault="00A65B61" w:rsidP="00BA4D81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3F9550AA" w14:textId="661D1EE0" w:rsidTr="0077633B">
        <w:trPr>
          <w:trHeight w:val="289"/>
        </w:trPr>
        <w:tc>
          <w:tcPr>
            <w:tcW w:w="1838" w:type="dxa"/>
            <w:vMerge w:val="restart"/>
            <w:hideMark/>
          </w:tcPr>
          <w:p w14:paraId="2904FE1C" w14:textId="319EB941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lastRenderedPageBreak/>
              <w:t>Gestión de la calidad</w:t>
            </w:r>
          </w:p>
        </w:tc>
        <w:tc>
          <w:tcPr>
            <w:tcW w:w="2503" w:type="dxa"/>
            <w:vMerge w:val="restart"/>
          </w:tcPr>
          <w:p w14:paraId="5699790E" w14:textId="2133EA6C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Realizar el alistamiento que permita cumplir las mínimas normas de calidad requeridas por las empresas </w:t>
            </w:r>
            <w:r w:rsidR="00F1689D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usuarias finales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para el aumento de su competitividad y acceso a nuevos mercados.</w:t>
            </w:r>
          </w:p>
        </w:tc>
        <w:tc>
          <w:tcPr>
            <w:tcW w:w="2370" w:type="dxa"/>
          </w:tcPr>
          <w:p w14:paraId="61B26D46" w14:textId="5FABE75A" w:rsidR="00A65B61" w:rsidRPr="00CC6763" w:rsidRDefault="00A65B61" w:rsidP="00A65B61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de conformidades de estándares de calidad de los productos/servicios de la</w:t>
            </w:r>
            <w:r w:rsidR="00F1689D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 empresas usuarias finales</w:t>
            </w:r>
          </w:p>
        </w:tc>
        <w:tc>
          <w:tcPr>
            <w:tcW w:w="5475" w:type="dxa"/>
            <w:vAlign w:val="center"/>
          </w:tcPr>
          <w:p w14:paraId="62A36D64" w14:textId="45DCE25C" w:rsidR="00BB4940" w:rsidRPr="00CC6763" w:rsidRDefault="00BB4940" w:rsidP="00BB4940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conformidades =</w:t>
            </w:r>
          </w:p>
          <w:p w14:paraId="0DAA151F" w14:textId="713AE742" w:rsidR="00A65B61" w:rsidRPr="00CC6763" w:rsidRDefault="00BB4940" w:rsidP="00BB4940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Conformidades </w:t>
            </w:r>
            <w:r w:rsidR="00A37FE9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implementadas </w:t>
            </w:r>
            <w:r w:rsidR="001306C4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por empresa durante periodo intervención</w:t>
            </w:r>
            <w:r w:rsidR="00A37FE9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/ </w:t>
            </w:r>
            <w:r w:rsidR="001306C4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Total conformidades </w:t>
            </w:r>
          </w:p>
        </w:tc>
        <w:tc>
          <w:tcPr>
            <w:tcW w:w="2551" w:type="dxa"/>
          </w:tcPr>
          <w:p w14:paraId="376367B9" w14:textId="0E95B9AA" w:rsidR="00A65B61" w:rsidRPr="00CC6763" w:rsidRDefault="006909A4" w:rsidP="006909A4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•Medido al finalizar la intervención</w:t>
            </w:r>
          </w:p>
        </w:tc>
      </w:tr>
      <w:tr w:rsidR="00120D8A" w:rsidRPr="00CC6763" w14:paraId="7DE7B632" w14:textId="546F7809" w:rsidTr="0077633B">
        <w:trPr>
          <w:trHeight w:val="289"/>
        </w:trPr>
        <w:tc>
          <w:tcPr>
            <w:tcW w:w="1838" w:type="dxa"/>
            <w:vMerge/>
            <w:hideMark/>
          </w:tcPr>
          <w:p w14:paraId="5E445117" w14:textId="79B84BAB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4D145FF3" w14:textId="77777777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08FBF12" w14:textId="748F9ABA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# Empresas </w:t>
            </w:r>
            <w:r w:rsidR="00F1689D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usuarias finales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certificadas en calidad</w:t>
            </w:r>
          </w:p>
        </w:tc>
        <w:tc>
          <w:tcPr>
            <w:tcW w:w="5475" w:type="dxa"/>
            <w:vAlign w:val="center"/>
          </w:tcPr>
          <w:p w14:paraId="57BDA7EC" w14:textId="273026BA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# Empresas </w:t>
            </w:r>
            <w:r w:rsidR="00F1689D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usuarias finales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certificadas en calidad al finalizar el proyecto</w:t>
            </w:r>
          </w:p>
        </w:tc>
        <w:tc>
          <w:tcPr>
            <w:tcW w:w="2551" w:type="dxa"/>
          </w:tcPr>
          <w:p w14:paraId="020BFB2A" w14:textId="4457BFE8" w:rsidR="006A5965" w:rsidRPr="00CC6763" w:rsidRDefault="006A5965" w:rsidP="006A5965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68B0CB8A" w14:textId="2835952C" w:rsidTr="0077633B">
        <w:trPr>
          <w:trHeight w:val="289"/>
        </w:trPr>
        <w:tc>
          <w:tcPr>
            <w:tcW w:w="1838" w:type="dxa"/>
            <w:vMerge w:val="restart"/>
            <w:noWrap/>
          </w:tcPr>
          <w:p w14:paraId="4CB22135" w14:textId="08FEE06C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Encadenamientos productivos (sinergias empresariales)</w:t>
            </w:r>
          </w:p>
        </w:tc>
        <w:tc>
          <w:tcPr>
            <w:tcW w:w="2503" w:type="dxa"/>
            <w:vMerge w:val="restart"/>
          </w:tcPr>
          <w:p w14:paraId="279EB619" w14:textId="3368D890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Fortalecer las capacidades de las Iniciativas Clúster para desarrollo de sinergias empresariales y la generación espacios de negocios entre las empresas las Iniciativa Clúster.</w:t>
            </w:r>
          </w:p>
        </w:tc>
        <w:tc>
          <w:tcPr>
            <w:tcW w:w="2370" w:type="dxa"/>
          </w:tcPr>
          <w:p w14:paraId="355918DC" w14:textId="7CA6CDED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# Encadenamientos generados entre eslabones del </w:t>
            </w:r>
            <w:r w:rsidR="00FF1565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lúster</w:t>
            </w:r>
          </w:p>
        </w:tc>
        <w:tc>
          <w:tcPr>
            <w:tcW w:w="5475" w:type="dxa"/>
            <w:vAlign w:val="center"/>
          </w:tcPr>
          <w:p w14:paraId="3C122F3D" w14:textId="328954BA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# Encadenamientos generados entre eslabones del clúster al finalizar el proyecto</w:t>
            </w:r>
          </w:p>
        </w:tc>
        <w:tc>
          <w:tcPr>
            <w:tcW w:w="2551" w:type="dxa"/>
          </w:tcPr>
          <w:p w14:paraId="18E5C28C" w14:textId="756A0F6E" w:rsidR="006A5965" w:rsidRPr="00CC6763" w:rsidRDefault="006A5965" w:rsidP="006A5965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20D8A" w:rsidRPr="00CC6763" w14:paraId="1EEA66B1" w14:textId="24D1091D" w:rsidTr="0077633B">
        <w:trPr>
          <w:trHeight w:val="289"/>
        </w:trPr>
        <w:tc>
          <w:tcPr>
            <w:tcW w:w="1838" w:type="dxa"/>
            <w:vMerge/>
            <w:noWrap/>
          </w:tcPr>
          <w:p w14:paraId="617D4C71" w14:textId="6A161924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5281D6B0" w14:textId="77777777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D45CE1B" w14:textId="50CFF052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compra de materia prima proveniente del clúster</w:t>
            </w:r>
          </w:p>
        </w:tc>
        <w:tc>
          <w:tcPr>
            <w:tcW w:w="5475" w:type="dxa"/>
            <w:vAlign w:val="center"/>
          </w:tcPr>
          <w:p w14:paraId="567859CC" w14:textId="5CB8306A" w:rsidR="00641A15" w:rsidRPr="00CC6763" w:rsidRDefault="00641A15" w:rsidP="00641A1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compra de materia prima =</w:t>
            </w:r>
          </w:p>
          <w:p w14:paraId="289069AC" w14:textId="7513AF3A" w:rsidR="006A5965" w:rsidRPr="00CC6763" w:rsidRDefault="00641A15" w:rsidP="00641A1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Valor compra materia prima de las empresas proveniente del clúster/ Total valor compra materia prima de las empresas</w:t>
            </w:r>
          </w:p>
        </w:tc>
        <w:tc>
          <w:tcPr>
            <w:tcW w:w="2551" w:type="dxa"/>
          </w:tcPr>
          <w:p w14:paraId="2A362922" w14:textId="2B29EC92" w:rsidR="006A5965" w:rsidRPr="00CC6763" w:rsidRDefault="006909A4" w:rsidP="006909A4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•Medido al finalizar la intervención</w:t>
            </w:r>
          </w:p>
        </w:tc>
      </w:tr>
      <w:tr w:rsidR="00120D8A" w:rsidRPr="00CC6763" w14:paraId="39100544" w14:textId="71D13D65" w:rsidTr="0077633B">
        <w:trPr>
          <w:trHeight w:val="289"/>
        </w:trPr>
        <w:tc>
          <w:tcPr>
            <w:tcW w:w="1838" w:type="dxa"/>
            <w:vMerge/>
            <w:noWrap/>
          </w:tcPr>
          <w:p w14:paraId="21724D66" w14:textId="1AAEB3D8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6A0B0B5A" w14:textId="77777777" w:rsidR="006A5965" w:rsidRPr="00CC6763" w:rsidRDefault="006A5965" w:rsidP="006A5965">
            <w:pPr>
              <w:pStyle w:val="Textoindependiente"/>
              <w:spacing w:after="0"/>
              <w:ind w:left="72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57959DD" w14:textId="1B2690F5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de ventas generado por sinergias empresariales en la IC</w:t>
            </w:r>
          </w:p>
        </w:tc>
        <w:tc>
          <w:tcPr>
            <w:tcW w:w="5475" w:type="dxa"/>
            <w:vAlign w:val="center"/>
          </w:tcPr>
          <w:p w14:paraId="36CEC4B1" w14:textId="2D64A02C" w:rsidR="006909A4" w:rsidRPr="00CC6763" w:rsidRDefault="006909A4" w:rsidP="006909A4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ventas =</w:t>
            </w:r>
          </w:p>
          <w:p w14:paraId="0675E140" w14:textId="0790E913" w:rsidR="006A5965" w:rsidRPr="00CC6763" w:rsidRDefault="00854EA8" w:rsidP="006909A4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</w:t>
            </w:r>
            <w:r w:rsidR="006909A4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entas generadas por el proyecto/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Ventas de la IC durante periodo de intervención</w:t>
            </w:r>
          </w:p>
        </w:tc>
        <w:tc>
          <w:tcPr>
            <w:tcW w:w="2551" w:type="dxa"/>
          </w:tcPr>
          <w:p w14:paraId="71DBBBDE" w14:textId="21006599" w:rsidR="006A5965" w:rsidRPr="00CC6763" w:rsidRDefault="006909A4" w:rsidP="006909A4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•Medido al finalizar la intervención</w:t>
            </w:r>
          </w:p>
        </w:tc>
      </w:tr>
      <w:tr w:rsidR="00120D8A" w:rsidRPr="00CC6763" w14:paraId="39DC99B2" w14:textId="1C1D7DB7" w:rsidTr="0077633B">
        <w:trPr>
          <w:trHeight w:val="289"/>
        </w:trPr>
        <w:tc>
          <w:tcPr>
            <w:tcW w:w="1838" w:type="dxa"/>
            <w:vMerge/>
          </w:tcPr>
          <w:p w14:paraId="36A6D8EC" w14:textId="7E46CFA8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7175B458" w14:textId="77777777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87494A3" w14:textId="34A18809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# Intenciones de compra derivado de sinergias empresariales de la IC</w:t>
            </w:r>
          </w:p>
        </w:tc>
        <w:tc>
          <w:tcPr>
            <w:tcW w:w="5475" w:type="dxa"/>
            <w:vAlign w:val="center"/>
          </w:tcPr>
          <w:p w14:paraId="6BDE02AC" w14:textId="27423DFC" w:rsidR="006A5965" w:rsidRPr="00CC6763" w:rsidRDefault="00460753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# Intenciones de compra derivado de sinergias empresariales de la IC al finalizar el proyecto</w:t>
            </w:r>
          </w:p>
        </w:tc>
        <w:tc>
          <w:tcPr>
            <w:tcW w:w="2551" w:type="dxa"/>
          </w:tcPr>
          <w:p w14:paraId="0D7D1FC2" w14:textId="4B39E4C5" w:rsidR="006A5965" w:rsidRPr="00CC6763" w:rsidRDefault="00460753" w:rsidP="0046075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•Listado consolidado de la IC</w:t>
            </w:r>
          </w:p>
        </w:tc>
      </w:tr>
      <w:tr w:rsidR="00120D8A" w:rsidRPr="00CC6763" w14:paraId="47162638" w14:textId="145C6232" w:rsidTr="0077633B">
        <w:trPr>
          <w:trHeight w:val="289"/>
        </w:trPr>
        <w:tc>
          <w:tcPr>
            <w:tcW w:w="1838" w:type="dxa"/>
            <w:vMerge/>
          </w:tcPr>
          <w:p w14:paraId="5F0111D6" w14:textId="7D99621A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14:paraId="44572E68" w14:textId="77777777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1C48E8F" w14:textId="33EC81DC" w:rsidR="006A5965" w:rsidRPr="00CC6763" w:rsidRDefault="006A5965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# de productos/servicios generados por sinergias empresariales de la IC</w:t>
            </w:r>
          </w:p>
        </w:tc>
        <w:tc>
          <w:tcPr>
            <w:tcW w:w="5475" w:type="dxa"/>
            <w:vAlign w:val="center"/>
          </w:tcPr>
          <w:p w14:paraId="1DFD2F62" w14:textId="42B445D5" w:rsidR="006A5965" w:rsidRPr="00CC6763" w:rsidRDefault="00460753" w:rsidP="006A5965">
            <w:pPr>
              <w:pStyle w:val="Textoindependiente"/>
              <w:spacing w:after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# de productos/servicios generados por sinergias empresariales de la IC al finalizar el proyecto</w:t>
            </w:r>
          </w:p>
        </w:tc>
        <w:tc>
          <w:tcPr>
            <w:tcW w:w="2551" w:type="dxa"/>
          </w:tcPr>
          <w:p w14:paraId="63B260B7" w14:textId="48A9E599" w:rsidR="006A5965" w:rsidRPr="00CC6763" w:rsidRDefault="00460753" w:rsidP="00460753">
            <w:pPr>
              <w:pStyle w:val="Textoindependiente"/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•</w:t>
            </w:r>
            <w:r w:rsidR="00D943B4"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Portafolio </w:t>
            </w:r>
            <w:r w:rsidRPr="00CC67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consolidado de la IC</w:t>
            </w:r>
          </w:p>
        </w:tc>
      </w:tr>
    </w:tbl>
    <w:p w14:paraId="16C8C9E5" w14:textId="77777777" w:rsidR="00C22EAF" w:rsidRPr="00CC6763" w:rsidRDefault="00C22EAF" w:rsidP="00C22EAF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</w:p>
    <w:p w14:paraId="183AA779" w14:textId="77777777" w:rsidR="00E23719" w:rsidRPr="00CC6763" w:rsidRDefault="00E23719" w:rsidP="00E23719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CC6763">
        <w:rPr>
          <w:rFonts w:asciiTheme="majorHAnsi" w:hAnsiTheme="majorHAnsi" w:cstheme="majorHAnsi"/>
          <w:b/>
          <w:bCs/>
          <w:color w:val="000000" w:themeColor="text1"/>
        </w:rPr>
        <w:t>Nota 1:</w:t>
      </w:r>
      <w:r w:rsidRPr="00CC6763">
        <w:rPr>
          <w:rFonts w:asciiTheme="majorHAnsi" w:hAnsiTheme="majorHAnsi" w:cstheme="majorHAnsi"/>
          <w:color w:val="000000" w:themeColor="text1"/>
        </w:rPr>
        <w:t xml:space="preserve"> La meta de los indicadores seleccionados será propuesta por la IC en la presentación del proyecto, y la misma será tomada en cuenta en el proceso de evaluación. En todo caso la meta deberá ser mayor a 0.</w:t>
      </w:r>
    </w:p>
    <w:p w14:paraId="1D3786BB" w14:textId="77777777" w:rsidR="00E23719" w:rsidRPr="00CC6763" w:rsidRDefault="00E23719" w:rsidP="00E23719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F4DE7D4" w14:textId="144A2DEF" w:rsidR="00A22600" w:rsidRPr="007D6B62" w:rsidRDefault="00E23719" w:rsidP="00E23719">
      <w:pPr>
        <w:pStyle w:val="Textoindependiente"/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CC6763">
        <w:rPr>
          <w:rFonts w:asciiTheme="majorHAnsi" w:hAnsiTheme="majorHAnsi" w:cstheme="majorHAnsi"/>
          <w:b/>
          <w:bCs/>
          <w:color w:val="000000" w:themeColor="text1"/>
        </w:rPr>
        <w:t>Nota 2:</w:t>
      </w:r>
      <w:r w:rsidRPr="00CC6763">
        <w:rPr>
          <w:rFonts w:asciiTheme="majorHAnsi" w:hAnsiTheme="majorHAnsi" w:cstheme="majorHAnsi"/>
          <w:color w:val="000000" w:themeColor="text1"/>
        </w:rPr>
        <w:t xml:space="preserve"> El cumplimiento de los indicadores por línea de trabajo quedará registrado y será tenido en cuenta en la puntuación de la evaluación de futuras postulaciones a convocatorias.</w:t>
      </w:r>
    </w:p>
    <w:sectPr w:rsidR="00A22600" w:rsidRPr="007D6B62" w:rsidSect="00822888">
      <w:headerReference w:type="default" r:id="rId8"/>
      <w:pgSz w:w="15840" w:h="12240" w:orient="landscape"/>
      <w:pgMar w:top="1701" w:right="1681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0F38" w14:textId="77777777" w:rsidR="007E00D5" w:rsidRDefault="007E00D5" w:rsidP="00C44FE5">
      <w:pPr>
        <w:spacing w:after="0" w:line="240" w:lineRule="auto"/>
      </w:pPr>
      <w:r>
        <w:separator/>
      </w:r>
    </w:p>
  </w:endnote>
  <w:endnote w:type="continuationSeparator" w:id="0">
    <w:p w14:paraId="0120FF29" w14:textId="77777777" w:rsidR="007E00D5" w:rsidRDefault="007E00D5" w:rsidP="00C44FE5">
      <w:pPr>
        <w:spacing w:after="0" w:line="240" w:lineRule="auto"/>
      </w:pPr>
      <w:r>
        <w:continuationSeparator/>
      </w:r>
    </w:p>
  </w:endnote>
  <w:endnote w:type="continuationNotice" w:id="1">
    <w:p w14:paraId="3F39E5A6" w14:textId="77777777" w:rsidR="007E00D5" w:rsidRDefault="007E00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3EFB2" w14:textId="77777777" w:rsidR="007E00D5" w:rsidRDefault="007E00D5" w:rsidP="00C44FE5">
      <w:pPr>
        <w:spacing w:after="0" w:line="240" w:lineRule="auto"/>
      </w:pPr>
      <w:r>
        <w:separator/>
      </w:r>
    </w:p>
  </w:footnote>
  <w:footnote w:type="continuationSeparator" w:id="0">
    <w:p w14:paraId="5E7B744D" w14:textId="77777777" w:rsidR="007E00D5" w:rsidRDefault="007E00D5" w:rsidP="00C44FE5">
      <w:pPr>
        <w:spacing w:after="0" w:line="240" w:lineRule="auto"/>
      </w:pPr>
      <w:r>
        <w:continuationSeparator/>
      </w:r>
    </w:p>
  </w:footnote>
  <w:footnote w:type="continuationNotice" w:id="1">
    <w:p w14:paraId="711B2A6E" w14:textId="77777777" w:rsidR="007E00D5" w:rsidRDefault="007E00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C1E1" w14:textId="64B6CE94" w:rsidR="000E7FF4" w:rsidRDefault="00C9623A">
    <w:pPr>
      <w:pStyle w:val="Encabezado"/>
    </w:pPr>
    <w:r w:rsidRPr="00C9623A">
      <w:drawing>
        <wp:anchor distT="0" distB="0" distL="114300" distR="114300" simplePos="0" relativeHeight="251660288" behindDoc="1" locked="0" layoutInCell="1" allowOverlap="1" wp14:anchorId="6AE79354" wp14:editId="0EE73CE7">
          <wp:simplePos x="0" y="0"/>
          <wp:positionH relativeFrom="column">
            <wp:posOffset>6676390</wp:posOffset>
          </wp:positionH>
          <wp:positionV relativeFrom="paragraph">
            <wp:posOffset>-353060</wp:posOffset>
          </wp:positionV>
          <wp:extent cx="1426845" cy="927100"/>
          <wp:effectExtent l="0" t="0" r="1905" b="6350"/>
          <wp:wrapNone/>
          <wp:docPr id="3" name="Imagen 3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23A">
      <w:drawing>
        <wp:anchor distT="0" distB="0" distL="114300" distR="114300" simplePos="0" relativeHeight="251659264" behindDoc="1" locked="0" layoutInCell="1" allowOverlap="1" wp14:anchorId="3E544FF3" wp14:editId="4AF86E35">
          <wp:simplePos x="0" y="0"/>
          <wp:positionH relativeFrom="column">
            <wp:posOffset>0</wp:posOffset>
          </wp:positionH>
          <wp:positionV relativeFrom="paragraph">
            <wp:posOffset>-251460</wp:posOffset>
          </wp:positionV>
          <wp:extent cx="1870710" cy="672465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D3A"/>
    <w:multiLevelType w:val="hybridMultilevel"/>
    <w:tmpl w:val="EAD0F5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F1F"/>
    <w:multiLevelType w:val="hybridMultilevel"/>
    <w:tmpl w:val="08BC55C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E56"/>
    <w:multiLevelType w:val="hybridMultilevel"/>
    <w:tmpl w:val="FD4CE76E"/>
    <w:lvl w:ilvl="0" w:tplc="2AA689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525B"/>
    <w:multiLevelType w:val="hybridMultilevel"/>
    <w:tmpl w:val="454AAE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15C2"/>
    <w:multiLevelType w:val="hybridMultilevel"/>
    <w:tmpl w:val="3A2C2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4BAC"/>
    <w:multiLevelType w:val="hybridMultilevel"/>
    <w:tmpl w:val="43B008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B2FE2"/>
    <w:multiLevelType w:val="hybridMultilevel"/>
    <w:tmpl w:val="37947C4A"/>
    <w:lvl w:ilvl="0" w:tplc="240A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E5E1823"/>
    <w:multiLevelType w:val="hybridMultilevel"/>
    <w:tmpl w:val="F9C8115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E762935"/>
    <w:multiLevelType w:val="hybridMultilevel"/>
    <w:tmpl w:val="08108DA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0986"/>
    <w:multiLevelType w:val="hybridMultilevel"/>
    <w:tmpl w:val="3A2C2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77BF6"/>
    <w:multiLevelType w:val="hybridMultilevel"/>
    <w:tmpl w:val="89AE4388"/>
    <w:lvl w:ilvl="0" w:tplc="C2CEEED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D6DA1"/>
    <w:multiLevelType w:val="hybridMultilevel"/>
    <w:tmpl w:val="13305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3AE3"/>
    <w:multiLevelType w:val="hybridMultilevel"/>
    <w:tmpl w:val="1AB86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E49A4"/>
    <w:multiLevelType w:val="hybridMultilevel"/>
    <w:tmpl w:val="3D065B2A"/>
    <w:lvl w:ilvl="0" w:tplc="00E00514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6007E"/>
    <w:multiLevelType w:val="hybridMultilevel"/>
    <w:tmpl w:val="3DA67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53D44"/>
    <w:multiLevelType w:val="hybridMultilevel"/>
    <w:tmpl w:val="6318FBBC"/>
    <w:lvl w:ilvl="0" w:tplc="E07C70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ED164D1"/>
    <w:multiLevelType w:val="multilevel"/>
    <w:tmpl w:val="FABCA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16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lyn Rodriguez Dominguez">
    <w15:presenceInfo w15:providerId="AD" w15:userId="S::marilyn.rodriguez@colombiaproductiva.com::0f1aa5ee-5df2-42be-9556-cf4a63171e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6F"/>
    <w:rsid w:val="00000F52"/>
    <w:rsid w:val="00001399"/>
    <w:rsid w:val="00002149"/>
    <w:rsid w:val="000025BA"/>
    <w:rsid w:val="000038BC"/>
    <w:rsid w:val="0001603E"/>
    <w:rsid w:val="000205C5"/>
    <w:rsid w:val="000276BC"/>
    <w:rsid w:val="00027CDA"/>
    <w:rsid w:val="00031C89"/>
    <w:rsid w:val="000338C6"/>
    <w:rsid w:val="000344F1"/>
    <w:rsid w:val="00034E57"/>
    <w:rsid w:val="00035E4B"/>
    <w:rsid w:val="0004532C"/>
    <w:rsid w:val="00045F70"/>
    <w:rsid w:val="000462F1"/>
    <w:rsid w:val="00047302"/>
    <w:rsid w:val="00054204"/>
    <w:rsid w:val="00055BF3"/>
    <w:rsid w:val="000619EB"/>
    <w:rsid w:val="0006262B"/>
    <w:rsid w:val="00064D10"/>
    <w:rsid w:val="0007223C"/>
    <w:rsid w:val="000725C8"/>
    <w:rsid w:val="000733BA"/>
    <w:rsid w:val="000750F6"/>
    <w:rsid w:val="00075AD5"/>
    <w:rsid w:val="0007648D"/>
    <w:rsid w:val="00082A9C"/>
    <w:rsid w:val="0008427C"/>
    <w:rsid w:val="00090DAA"/>
    <w:rsid w:val="00091509"/>
    <w:rsid w:val="00093C5B"/>
    <w:rsid w:val="00095FED"/>
    <w:rsid w:val="00097A18"/>
    <w:rsid w:val="000A0A71"/>
    <w:rsid w:val="000A0A8A"/>
    <w:rsid w:val="000A1EC1"/>
    <w:rsid w:val="000A3FE1"/>
    <w:rsid w:val="000A5844"/>
    <w:rsid w:val="000A6B09"/>
    <w:rsid w:val="000B213F"/>
    <w:rsid w:val="000B2DA4"/>
    <w:rsid w:val="000B792B"/>
    <w:rsid w:val="000C2844"/>
    <w:rsid w:val="000C47F0"/>
    <w:rsid w:val="000D4F07"/>
    <w:rsid w:val="000D5BCF"/>
    <w:rsid w:val="000D72B9"/>
    <w:rsid w:val="000E04BF"/>
    <w:rsid w:val="000E72A5"/>
    <w:rsid w:val="000E7FF4"/>
    <w:rsid w:val="000F31B2"/>
    <w:rsid w:val="000F3574"/>
    <w:rsid w:val="00100FCA"/>
    <w:rsid w:val="00102080"/>
    <w:rsid w:val="00110F4A"/>
    <w:rsid w:val="00120900"/>
    <w:rsid w:val="00120D8A"/>
    <w:rsid w:val="00126788"/>
    <w:rsid w:val="00126B9F"/>
    <w:rsid w:val="00127C9C"/>
    <w:rsid w:val="001306C4"/>
    <w:rsid w:val="0013781B"/>
    <w:rsid w:val="00137F34"/>
    <w:rsid w:val="00142846"/>
    <w:rsid w:val="00144F79"/>
    <w:rsid w:val="00145CC9"/>
    <w:rsid w:val="00147C5A"/>
    <w:rsid w:val="001519B2"/>
    <w:rsid w:val="001525DC"/>
    <w:rsid w:val="00153ABF"/>
    <w:rsid w:val="001540FA"/>
    <w:rsid w:val="00155F13"/>
    <w:rsid w:val="00156479"/>
    <w:rsid w:val="00157D2E"/>
    <w:rsid w:val="001623E2"/>
    <w:rsid w:val="00162F90"/>
    <w:rsid w:val="00164200"/>
    <w:rsid w:val="00164B51"/>
    <w:rsid w:val="00164ECA"/>
    <w:rsid w:val="00171E21"/>
    <w:rsid w:val="00172541"/>
    <w:rsid w:val="00172CEF"/>
    <w:rsid w:val="0017698E"/>
    <w:rsid w:val="00180CB9"/>
    <w:rsid w:val="0018134A"/>
    <w:rsid w:val="00184383"/>
    <w:rsid w:val="001907A5"/>
    <w:rsid w:val="00192741"/>
    <w:rsid w:val="0019281A"/>
    <w:rsid w:val="00195135"/>
    <w:rsid w:val="00195C83"/>
    <w:rsid w:val="0019630C"/>
    <w:rsid w:val="00197F9F"/>
    <w:rsid w:val="001A0655"/>
    <w:rsid w:val="001A4572"/>
    <w:rsid w:val="001B1EAB"/>
    <w:rsid w:val="001B7529"/>
    <w:rsid w:val="001C269D"/>
    <w:rsid w:val="001D08F8"/>
    <w:rsid w:val="001D79D1"/>
    <w:rsid w:val="001E0560"/>
    <w:rsid w:val="001E17D8"/>
    <w:rsid w:val="001E4380"/>
    <w:rsid w:val="001F5F2B"/>
    <w:rsid w:val="002042DA"/>
    <w:rsid w:val="00204B91"/>
    <w:rsid w:val="00210311"/>
    <w:rsid w:val="00212007"/>
    <w:rsid w:val="00213254"/>
    <w:rsid w:val="0021691D"/>
    <w:rsid w:val="0022154B"/>
    <w:rsid w:val="00222AFA"/>
    <w:rsid w:val="0022571E"/>
    <w:rsid w:val="00225E53"/>
    <w:rsid w:val="00227C78"/>
    <w:rsid w:val="00231DCA"/>
    <w:rsid w:val="0023257B"/>
    <w:rsid w:val="00232D8E"/>
    <w:rsid w:val="00235F7D"/>
    <w:rsid w:val="00240D1F"/>
    <w:rsid w:val="0024290A"/>
    <w:rsid w:val="002533DF"/>
    <w:rsid w:val="00253FB7"/>
    <w:rsid w:val="002542A3"/>
    <w:rsid w:val="00254EBF"/>
    <w:rsid w:val="002554F3"/>
    <w:rsid w:val="00261036"/>
    <w:rsid w:val="002623BC"/>
    <w:rsid w:val="00264A12"/>
    <w:rsid w:val="002668DC"/>
    <w:rsid w:val="0028090F"/>
    <w:rsid w:val="00285D6D"/>
    <w:rsid w:val="00290692"/>
    <w:rsid w:val="00292A97"/>
    <w:rsid w:val="00295D13"/>
    <w:rsid w:val="00295E0B"/>
    <w:rsid w:val="002A531E"/>
    <w:rsid w:val="002A68DA"/>
    <w:rsid w:val="002A76D8"/>
    <w:rsid w:val="002A7F68"/>
    <w:rsid w:val="002B2588"/>
    <w:rsid w:val="002C020E"/>
    <w:rsid w:val="002C5696"/>
    <w:rsid w:val="002C592C"/>
    <w:rsid w:val="002D3A2C"/>
    <w:rsid w:val="002D3F17"/>
    <w:rsid w:val="002D4A47"/>
    <w:rsid w:val="002E4AF1"/>
    <w:rsid w:val="002F16BE"/>
    <w:rsid w:val="002F29DF"/>
    <w:rsid w:val="002F42CD"/>
    <w:rsid w:val="002F5514"/>
    <w:rsid w:val="00301FC2"/>
    <w:rsid w:val="00306EEF"/>
    <w:rsid w:val="00311944"/>
    <w:rsid w:val="00316C27"/>
    <w:rsid w:val="0032010A"/>
    <w:rsid w:val="00324133"/>
    <w:rsid w:val="00325DE9"/>
    <w:rsid w:val="003340F0"/>
    <w:rsid w:val="003354FC"/>
    <w:rsid w:val="00337333"/>
    <w:rsid w:val="00340671"/>
    <w:rsid w:val="00342876"/>
    <w:rsid w:val="00344813"/>
    <w:rsid w:val="00347DF6"/>
    <w:rsid w:val="00351BA5"/>
    <w:rsid w:val="003579E1"/>
    <w:rsid w:val="003612B0"/>
    <w:rsid w:val="00361FD6"/>
    <w:rsid w:val="003620CA"/>
    <w:rsid w:val="003632DE"/>
    <w:rsid w:val="00364DE3"/>
    <w:rsid w:val="00366FFE"/>
    <w:rsid w:val="0037188A"/>
    <w:rsid w:val="0037333D"/>
    <w:rsid w:val="0037655B"/>
    <w:rsid w:val="00376ECA"/>
    <w:rsid w:val="003800FC"/>
    <w:rsid w:val="003825C4"/>
    <w:rsid w:val="00383306"/>
    <w:rsid w:val="00392BC6"/>
    <w:rsid w:val="003954F7"/>
    <w:rsid w:val="00397950"/>
    <w:rsid w:val="003A6D72"/>
    <w:rsid w:val="003B0295"/>
    <w:rsid w:val="003B1AFE"/>
    <w:rsid w:val="003B5B5D"/>
    <w:rsid w:val="003C4D7E"/>
    <w:rsid w:val="003C73E0"/>
    <w:rsid w:val="003D027C"/>
    <w:rsid w:val="003D3CC2"/>
    <w:rsid w:val="003D4047"/>
    <w:rsid w:val="003D52B3"/>
    <w:rsid w:val="003D684E"/>
    <w:rsid w:val="003E0C10"/>
    <w:rsid w:val="003E1E13"/>
    <w:rsid w:val="003E536B"/>
    <w:rsid w:val="003F40E9"/>
    <w:rsid w:val="003F489E"/>
    <w:rsid w:val="003F49D4"/>
    <w:rsid w:val="004026E5"/>
    <w:rsid w:val="0040453E"/>
    <w:rsid w:val="00405C3C"/>
    <w:rsid w:val="00405E01"/>
    <w:rsid w:val="00406310"/>
    <w:rsid w:val="00420C9A"/>
    <w:rsid w:val="00427B3F"/>
    <w:rsid w:val="00430B9F"/>
    <w:rsid w:val="00433BE4"/>
    <w:rsid w:val="00436677"/>
    <w:rsid w:val="00441748"/>
    <w:rsid w:val="00443D02"/>
    <w:rsid w:val="00445359"/>
    <w:rsid w:val="00453096"/>
    <w:rsid w:val="0045561F"/>
    <w:rsid w:val="004563DC"/>
    <w:rsid w:val="004601E3"/>
    <w:rsid w:val="00460753"/>
    <w:rsid w:val="004673D1"/>
    <w:rsid w:val="00467CD7"/>
    <w:rsid w:val="00470A1D"/>
    <w:rsid w:val="00470D15"/>
    <w:rsid w:val="00471184"/>
    <w:rsid w:val="004711B0"/>
    <w:rsid w:val="0047296B"/>
    <w:rsid w:val="00472F44"/>
    <w:rsid w:val="004746C5"/>
    <w:rsid w:val="0047555B"/>
    <w:rsid w:val="00481883"/>
    <w:rsid w:val="0048227F"/>
    <w:rsid w:val="004827AC"/>
    <w:rsid w:val="00484833"/>
    <w:rsid w:val="004852F5"/>
    <w:rsid w:val="0048559A"/>
    <w:rsid w:val="004861E3"/>
    <w:rsid w:val="00486C75"/>
    <w:rsid w:val="004940BF"/>
    <w:rsid w:val="00496216"/>
    <w:rsid w:val="00497066"/>
    <w:rsid w:val="004A4C98"/>
    <w:rsid w:val="004B7BB6"/>
    <w:rsid w:val="004C0905"/>
    <w:rsid w:val="004C2128"/>
    <w:rsid w:val="004C4982"/>
    <w:rsid w:val="004C702B"/>
    <w:rsid w:val="004D332A"/>
    <w:rsid w:val="004D43B3"/>
    <w:rsid w:val="004D4A95"/>
    <w:rsid w:val="004E13ED"/>
    <w:rsid w:val="004E2023"/>
    <w:rsid w:val="004E25E0"/>
    <w:rsid w:val="004E2F89"/>
    <w:rsid w:val="004E5CDE"/>
    <w:rsid w:val="004F1AE4"/>
    <w:rsid w:val="0050387C"/>
    <w:rsid w:val="00507AFD"/>
    <w:rsid w:val="00510AD7"/>
    <w:rsid w:val="00510B4A"/>
    <w:rsid w:val="00514805"/>
    <w:rsid w:val="00517D68"/>
    <w:rsid w:val="00520ACD"/>
    <w:rsid w:val="0052579E"/>
    <w:rsid w:val="00530C04"/>
    <w:rsid w:val="0053256A"/>
    <w:rsid w:val="00533CD3"/>
    <w:rsid w:val="00536045"/>
    <w:rsid w:val="00537B63"/>
    <w:rsid w:val="00540123"/>
    <w:rsid w:val="005416D4"/>
    <w:rsid w:val="00544C7C"/>
    <w:rsid w:val="00546D97"/>
    <w:rsid w:val="00550C28"/>
    <w:rsid w:val="00552466"/>
    <w:rsid w:val="00562F0D"/>
    <w:rsid w:val="00564AD6"/>
    <w:rsid w:val="00564B54"/>
    <w:rsid w:val="00571C2A"/>
    <w:rsid w:val="00572E0D"/>
    <w:rsid w:val="00574E45"/>
    <w:rsid w:val="005770A5"/>
    <w:rsid w:val="0058325F"/>
    <w:rsid w:val="0058413A"/>
    <w:rsid w:val="00584BF6"/>
    <w:rsid w:val="005925F7"/>
    <w:rsid w:val="00593271"/>
    <w:rsid w:val="0059398A"/>
    <w:rsid w:val="00596ACB"/>
    <w:rsid w:val="0059759F"/>
    <w:rsid w:val="005A3830"/>
    <w:rsid w:val="005A3F43"/>
    <w:rsid w:val="005A4C27"/>
    <w:rsid w:val="005A6006"/>
    <w:rsid w:val="005B2AF2"/>
    <w:rsid w:val="005B37A4"/>
    <w:rsid w:val="005C0CB4"/>
    <w:rsid w:val="005C4B53"/>
    <w:rsid w:val="005C4EC3"/>
    <w:rsid w:val="005C5F49"/>
    <w:rsid w:val="005D08AA"/>
    <w:rsid w:val="005D0D31"/>
    <w:rsid w:val="005D1EC9"/>
    <w:rsid w:val="005D21E2"/>
    <w:rsid w:val="005D2AC9"/>
    <w:rsid w:val="005D2D40"/>
    <w:rsid w:val="005D64F0"/>
    <w:rsid w:val="005E05B3"/>
    <w:rsid w:val="005E0A79"/>
    <w:rsid w:val="005E4B3C"/>
    <w:rsid w:val="005F24BD"/>
    <w:rsid w:val="005F6049"/>
    <w:rsid w:val="00602B97"/>
    <w:rsid w:val="00603891"/>
    <w:rsid w:val="006062DA"/>
    <w:rsid w:val="006112A0"/>
    <w:rsid w:val="0062255D"/>
    <w:rsid w:val="00625D5E"/>
    <w:rsid w:val="00626C13"/>
    <w:rsid w:val="00627FBD"/>
    <w:rsid w:val="00640E37"/>
    <w:rsid w:val="0064186A"/>
    <w:rsid w:val="00641A15"/>
    <w:rsid w:val="006473FD"/>
    <w:rsid w:val="006507CC"/>
    <w:rsid w:val="00651B9D"/>
    <w:rsid w:val="006544DF"/>
    <w:rsid w:val="00655559"/>
    <w:rsid w:val="006571E2"/>
    <w:rsid w:val="00660A42"/>
    <w:rsid w:val="006613B5"/>
    <w:rsid w:val="00670748"/>
    <w:rsid w:val="00671902"/>
    <w:rsid w:val="00673EA3"/>
    <w:rsid w:val="00674FE7"/>
    <w:rsid w:val="00676E39"/>
    <w:rsid w:val="00677AB6"/>
    <w:rsid w:val="0068059A"/>
    <w:rsid w:val="006824DB"/>
    <w:rsid w:val="00683106"/>
    <w:rsid w:val="006853B7"/>
    <w:rsid w:val="006909A4"/>
    <w:rsid w:val="006909B9"/>
    <w:rsid w:val="00695CEB"/>
    <w:rsid w:val="00696C77"/>
    <w:rsid w:val="006A052C"/>
    <w:rsid w:val="006A5965"/>
    <w:rsid w:val="006B42DA"/>
    <w:rsid w:val="006B4A74"/>
    <w:rsid w:val="006B606C"/>
    <w:rsid w:val="006B6614"/>
    <w:rsid w:val="006C0A8A"/>
    <w:rsid w:val="006C0D15"/>
    <w:rsid w:val="006C0E2B"/>
    <w:rsid w:val="006D1336"/>
    <w:rsid w:val="006D6884"/>
    <w:rsid w:val="006E03DF"/>
    <w:rsid w:val="006E5ED0"/>
    <w:rsid w:val="006F31A2"/>
    <w:rsid w:val="006F528B"/>
    <w:rsid w:val="006F74AE"/>
    <w:rsid w:val="0070075A"/>
    <w:rsid w:val="00701C1E"/>
    <w:rsid w:val="00702728"/>
    <w:rsid w:val="0070280E"/>
    <w:rsid w:val="00710869"/>
    <w:rsid w:val="00712CC5"/>
    <w:rsid w:val="00713EA5"/>
    <w:rsid w:val="00715ADB"/>
    <w:rsid w:val="0071606E"/>
    <w:rsid w:val="00716385"/>
    <w:rsid w:val="00716677"/>
    <w:rsid w:val="00717E8B"/>
    <w:rsid w:val="007209A1"/>
    <w:rsid w:val="00724EDB"/>
    <w:rsid w:val="0072548D"/>
    <w:rsid w:val="00726ECD"/>
    <w:rsid w:val="007271F9"/>
    <w:rsid w:val="007307F3"/>
    <w:rsid w:val="007309B7"/>
    <w:rsid w:val="00735730"/>
    <w:rsid w:val="00736D05"/>
    <w:rsid w:val="00736FBC"/>
    <w:rsid w:val="00744E2B"/>
    <w:rsid w:val="007570E9"/>
    <w:rsid w:val="00760B5D"/>
    <w:rsid w:val="007640E9"/>
    <w:rsid w:val="00776186"/>
    <w:rsid w:val="0077633B"/>
    <w:rsid w:val="00777E68"/>
    <w:rsid w:val="007900E0"/>
    <w:rsid w:val="0079245C"/>
    <w:rsid w:val="007931AA"/>
    <w:rsid w:val="007A0F9A"/>
    <w:rsid w:val="007A1B91"/>
    <w:rsid w:val="007B56A5"/>
    <w:rsid w:val="007B6229"/>
    <w:rsid w:val="007B7261"/>
    <w:rsid w:val="007B78D7"/>
    <w:rsid w:val="007C39D8"/>
    <w:rsid w:val="007D4C2B"/>
    <w:rsid w:val="007D5334"/>
    <w:rsid w:val="007D6B62"/>
    <w:rsid w:val="007D723C"/>
    <w:rsid w:val="007E00D5"/>
    <w:rsid w:val="007E0B93"/>
    <w:rsid w:val="007E144A"/>
    <w:rsid w:val="007E25E6"/>
    <w:rsid w:val="007E6D38"/>
    <w:rsid w:val="007F0169"/>
    <w:rsid w:val="007F0293"/>
    <w:rsid w:val="007F06B2"/>
    <w:rsid w:val="007F1721"/>
    <w:rsid w:val="007F67C9"/>
    <w:rsid w:val="00802C80"/>
    <w:rsid w:val="00802DEA"/>
    <w:rsid w:val="00805BE7"/>
    <w:rsid w:val="008111B4"/>
    <w:rsid w:val="00811354"/>
    <w:rsid w:val="00812B88"/>
    <w:rsid w:val="00813162"/>
    <w:rsid w:val="00822888"/>
    <w:rsid w:val="00832F0E"/>
    <w:rsid w:val="00834DAE"/>
    <w:rsid w:val="00837255"/>
    <w:rsid w:val="00840DDA"/>
    <w:rsid w:val="00842DD1"/>
    <w:rsid w:val="00845892"/>
    <w:rsid w:val="00847507"/>
    <w:rsid w:val="00851D6D"/>
    <w:rsid w:val="00852ADD"/>
    <w:rsid w:val="00854EA8"/>
    <w:rsid w:val="0086382A"/>
    <w:rsid w:val="00864ECF"/>
    <w:rsid w:val="00865F96"/>
    <w:rsid w:val="00872E91"/>
    <w:rsid w:val="00875E9D"/>
    <w:rsid w:val="00881188"/>
    <w:rsid w:val="0088134E"/>
    <w:rsid w:val="008874E3"/>
    <w:rsid w:val="00887554"/>
    <w:rsid w:val="00893620"/>
    <w:rsid w:val="0089511B"/>
    <w:rsid w:val="0089566A"/>
    <w:rsid w:val="008957E7"/>
    <w:rsid w:val="00896190"/>
    <w:rsid w:val="00896C8D"/>
    <w:rsid w:val="008A12E7"/>
    <w:rsid w:val="008A2E3D"/>
    <w:rsid w:val="008A60DF"/>
    <w:rsid w:val="008A6E01"/>
    <w:rsid w:val="008A71FE"/>
    <w:rsid w:val="008B4059"/>
    <w:rsid w:val="008B6EC3"/>
    <w:rsid w:val="008B6FD0"/>
    <w:rsid w:val="008C3350"/>
    <w:rsid w:val="008C337B"/>
    <w:rsid w:val="008C53A2"/>
    <w:rsid w:val="008C6801"/>
    <w:rsid w:val="008C6BA3"/>
    <w:rsid w:val="008E0526"/>
    <w:rsid w:val="008E193F"/>
    <w:rsid w:val="008E5192"/>
    <w:rsid w:val="008E6C7A"/>
    <w:rsid w:val="008F0FEF"/>
    <w:rsid w:val="008F182F"/>
    <w:rsid w:val="008F41A1"/>
    <w:rsid w:val="008F4979"/>
    <w:rsid w:val="00901392"/>
    <w:rsid w:val="00911774"/>
    <w:rsid w:val="00916885"/>
    <w:rsid w:val="009215B9"/>
    <w:rsid w:val="009224EE"/>
    <w:rsid w:val="00923452"/>
    <w:rsid w:val="00925190"/>
    <w:rsid w:val="009269DA"/>
    <w:rsid w:val="00935CBF"/>
    <w:rsid w:val="00937A10"/>
    <w:rsid w:val="00944AFB"/>
    <w:rsid w:val="00946B02"/>
    <w:rsid w:val="009535D3"/>
    <w:rsid w:val="00954918"/>
    <w:rsid w:val="00956110"/>
    <w:rsid w:val="00961407"/>
    <w:rsid w:val="0096302B"/>
    <w:rsid w:val="00965D94"/>
    <w:rsid w:val="009717BC"/>
    <w:rsid w:val="0098319A"/>
    <w:rsid w:val="00983FF8"/>
    <w:rsid w:val="00984D4F"/>
    <w:rsid w:val="00986D9E"/>
    <w:rsid w:val="00990732"/>
    <w:rsid w:val="00991013"/>
    <w:rsid w:val="00991F25"/>
    <w:rsid w:val="00993A68"/>
    <w:rsid w:val="00995119"/>
    <w:rsid w:val="0099564D"/>
    <w:rsid w:val="009A3D32"/>
    <w:rsid w:val="009A3E5C"/>
    <w:rsid w:val="009A486D"/>
    <w:rsid w:val="009A5D39"/>
    <w:rsid w:val="009B3A0E"/>
    <w:rsid w:val="009C09E6"/>
    <w:rsid w:val="009D5703"/>
    <w:rsid w:val="009E145C"/>
    <w:rsid w:val="009E4AE9"/>
    <w:rsid w:val="009F0019"/>
    <w:rsid w:val="00A04432"/>
    <w:rsid w:val="00A05CC0"/>
    <w:rsid w:val="00A06C87"/>
    <w:rsid w:val="00A132C3"/>
    <w:rsid w:val="00A16AEE"/>
    <w:rsid w:val="00A22600"/>
    <w:rsid w:val="00A24C9B"/>
    <w:rsid w:val="00A26C2F"/>
    <w:rsid w:val="00A26E67"/>
    <w:rsid w:val="00A30A8F"/>
    <w:rsid w:val="00A31967"/>
    <w:rsid w:val="00A34F8D"/>
    <w:rsid w:val="00A367B7"/>
    <w:rsid w:val="00A37FE9"/>
    <w:rsid w:val="00A4199E"/>
    <w:rsid w:val="00A44B1E"/>
    <w:rsid w:val="00A455CB"/>
    <w:rsid w:val="00A46488"/>
    <w:rsid w:val="00A54649"/>
    <w:rsid w:val="00A54A8B"/>
    <w:rsid w:val="00A55ECA"/>
    <w:rsid w:val="00A57375"/>
    <w:rsid w:val="00A645D8"/>
    <w:rsid w:val="00A64F56"/>
    <w:rsid w:val="00A6501B"/>
    <w:rsid w:val="00A65B61"/>
    <w:rsid w:val="00A6795B"/>
    <w:rsid w:val="00A845CE"/>
    <w:rsid w:val="00A86A4D"/>
    <w:rsid w:val="00A87051"/>
    <w:rsid w:val="00A8723E"/>
    <w:rsid w:val="00A92E8C"/>
    <w:rsid w:val="00A94794"/>
    <w:rsid w:val="00A94B45"/>
    <w:rsid w:val="00A95A5F"/>
    <w:rsid w:val="00AA15E2"/>
    <w:rsid w:val="00AA170E"/>
    <w:rsid w:val="00AA2742"/>
    <w:rsid w:val="00AA6B76"/>
    <w:rsid w:val="00AA6DDA"/>
    <w:rsid w:val="00AA6F6A"/>
    <w:rsid w:val="00AB216B"/>
    <w:rsid w:val="00AC08CF"/>
    <w:rsid w:val="00AC5AD0"/>
    <w:rsid w:val="00AD46E4"/>
    <w:rsid w:val="00AD68EF"/>
    <w:rsid w:val="00AE054C"/>
    <w:rsid w:val="00AE49C7"/>
    <w:rsid w:val="00AF31E5"/>
    <w:rsid w:val="00B01C8A"/>
    <w:rsid w:val="00B035C6"/>
    <w:rsid w:val="00B04A4B"/>
    <w:rsid w:val="00B11425"/>
    <w:rsid w:val="00B20835"/>
    <w:rsid w:val="00B20C09"/>
    <w:rsid w:val="00B20D49"/>
    <w:rsid w:val="00B20F22"/>
    <w:rsid w:val="00B3188F"/>
    <w:rsid w:val="00B37FAC"/>
    <w:rsid w:val="00B42E26"/>
    <w:rsid w:val="00B4697D"/>
    <w:rsid w:val="00B479F0"/>
    <w:rsid w:val="00B47FDE"/>
    <w:rsid w:val="00B545BC"/>
    <w:rsid w:val="00B64185"/>
    <w:rsid w:val="00B6424B"/>
    <w:rsid w:val="00B71F23"/>
    <w:rsid w:val="00B74872"/>
    <w:rsid w:val="00B8365D"/>
    <w:rsid w:val="00B9651D"/>
    <w:rsid w:val="00BA16E9"/>
    <w:rsid w:val="00BA1C5D"/>
    <w:rsid w:val="00BA2455"/>
    <w:rsid w:val="00BA29DE"/>
    <w:rsid w:val="00BA3F6C"/>
    <w:rsid w:val="00BA4D81"/>
    <w:rsid w:val="00BA5F8F"/>
    <w:rsid w:val="00BA6661"/>
    <w:rsid w:val="00BB00A6"/>
    <w:rsid w:val="00BB3CA6"/>
    <w:rsid w:val="00BB4940"/>
    <w:rsid w:val="00BB625F"/>
    <w:rsid w:val="00BC42A0"/>
    <w:rsid w:val="00BD238A"/>
    <w:rsid w:val="00BE44A3"/>
    <w:rsid w:val="00BE519E"/>
    <w:rsid w:val="00BE52AE"/>
    <w:rsid w:val="00BE5FAB"/>
    <w:rsid w:val="00BE63E4"/>
    <w:rsid w:val="00BE7E7C"/>
    <w:rsid w:val="00BF1FA0"/>
    <w:rsid w:val="00BF2332"/>
    <w:rsid w:val="00BF27C4"/>
    <w:rsid w:val="00BF4A19"/>
    <w:rsid w:val="00BF7F54"/>
    <w:rsid w:val="00C006A8"/>
    <w:rsid w:val="00C04537"/>
    <w:rsid w:val="00C04D50"/>
    <w:rsid w:val="00C05FB1"/>
    <w:rsid w:val="00C1206C"/>
    <w:rsid w:val="00C14121"/>
    <w:rsid w:val="00C1568C"/>
    <w:rsid w:val="00C227FB"/>
    <w:rsid w:val="00C22EAF"/>
    <w:rsid w:val="00C379FB"/>
    <w:rsid w:val="00C425E4"/>
    <w:rsid w:val="00C42B6D"/>
    <w:rsid w:val="00C43304"/>
    <w:rsid w:val="00C43621"/>
    <w:rsid w:val="00C44416"/>
    <w:rsid w:val="00C44FE5"/>
    <w:rsid w:val="00C45B1B"/>
    <w:rsid w:val="00C47A24"/>
    <w:rsid w:val="00C500F9"/>
    <w:rsid w:val="00C524C6"/>
    <w:rsid w:val="00C53235"/>
    <w:rsid w:val="00C564D6"/>
    <w:rsid w:val="00C57AA9"/>
    <w:rsid w:val="00C602BE"/>
    <w:rsid w:val="00C67A67"/>
    <w:rsid w:val="00C67ADC"/>
    <w:rsid w:val="00C708DC"/>
    <w:rsid w:val="00C75E74"/>
    <w:rsid w:val="00C772EB"/>
    <w:rsid w:val="00C80EF7"/>
    <w:rsid w:val="00C83C88"/>
    <w:rsid w:val="00C84B6D"/>
    <w:rsid w:val="00C8599B"/>
    <w:rsid w:val="00C87C0A"/>
    <w:rsid w:val="00C87D04"/>
    <w:rsid w:val="00C87FF1"/>
    <w:rsid w:val="00C90EEB"/>
    <w:rsid w:val="00C9554F"/>
    <w:rsid w:val="00C95803"/>
    <w:rsid w:val="00C9593E"/>
    <w:rsid w:val="00C95B49"/>
    <w:rsid w:val="00C9623A"/>
    <w:rsid w:val="00CA00D6"/>
    <w:rsid w:val="00CA0113"/>
    <w:rsid w:val="00CB173D"/>
    <w:rsid w:val="00CB32E6"/>
    <w:rsid w:val="00CB46DD"/>
    <w:rsid w:val="00CB486C"/>
    <w:rsid w:val="00CB7166"/>
    <w:rsid w:val="00CC016F"/>
    <w:rsid w:val="00CC6763"/>
    <w:rsid w:val="00CD264D"/>
    <w:rsid w:val="00CD3A5A"/>
    <w:rsid w:val="00CE0A39"/>
    <w:rsid w:val="00CE127E"/>
    <w:rsid w:val="00CE5645"/>
    <w:rsid w:val="00CE5D6A"/>
    <w:rsid w:val="00CF04AF"/>
    <w:rsid w:val="00CF3F3A"/>
    <w:rsid w:val="00CF6364"/>
    <w:rsid w:val="00D02B49"/>
    <w:rsid w:val="00D036B9"/>
    <w:rsid w:val="00D041D1"/>
    <w:rsid w:val="00D06C4C"/>
    <w:rsid w:val="00D12A77"/>
    <w:rsid w:val="00D208BA"/>
    <w:rsid w:val="00D25CD2"/>
    <w:rsid w:val="00D27528"/>
    <w:rsid w:val="00D300E6"/>
    <w:rsid w:val="00D42D7D"/>
    <w:rsid w:val="00D46EEB"/>
    <w:rsid w:val="00D47968"/>
    <w:rsid w:val="00D52F22"/>
    <w:rsid w:val="00D54FDE"/>
    <w:rsid w:val="00D54FE3"/>
    <w:rsid w:val="00D553F3"/>
    <w:rsid w:val="00D56012"/>
    <w:rsid w:val="00D56C3E"/>
    <w:rsid w:val="00D60D63"/>
    <w:rsid w:val="00D64514"/>
    <w:rsid w:val="00D64CF6"/>
    <w:rsid w:val="00D72D52"/>
    <w:rsid w:val="00D75EEB"/>
    <w:rsid w:val="00D7741B"/>
    <w:rsid w:val="00D77DE8"/>
    <w:rsid w:val="00D80FD1"/>
    <w:rsid w:val="00D82A1A"/>
    <w:rsid w:val="00D845FA"/>
    <w:rsid w:val="00D84A49"/>
    <w:rsid w:val="00D85AE1"/>
    <w:rsid w:val="00D8636A"/>
    <w:rsid w:val="00D8676D"/>
    <w:rsid w:val="00D919A6"/>
    <w:rsid w:val="00D91FDE"/>
    <w:rsid w:val="00D943B4"/>
    <w:rsid w:val="00D96A01"/>
    <w:rsid w:val="00DA0901"/>
    <w:rsid w:val="00DA14C0"/>
    <w:rsid w:val="00DA4423"/>
    <w:rsid w:val="00DA4E51"/>
    <w:rsid w:val="00DA4F08"/>
    <w:rsid w:val="00DB4951"/>
    <w:rsid w:val="00DC1FDA"/>
    <w:rsid w:val="00DC3449"/>
    <w:rsid w:val="00DC533B"/>
    <w:rsid w:val="00DC725E"/>
    <w:rsid w:val="00DD07BF"/>
    <w:rsid w:val="00DD0F8A"/>
    <w:rsid w:val="00DD6C35"/>
    <w:rsid w:val="00DE084F"/>
    <w:rsid w:val="00DE484D"/>
    <w:rsid w:val="00DF0DE6"/>
    <w:rsid w:val="00DF1095"/>
    <w:rsid w:val="00DF44B4"/>
    <w:rsid w:val="00DF4743"/>
    <w:rsid w:val="00DF7FF6"/>
    <w:rsid w:val="00E00F68"/>
    <w:rsid w:val="00E014A2"/>
    <w:rsid w:val="00E02F81"/>
    <w:rsid w:val="00E02FB0"/>
    <w:rsid w:val="00E04DAD"/>
    <w:rsid w:val="00E06A06"/>
    <w:rsid w:val="00E07773"/>
    <w:rsid w:val="00E143C0"/>
    <w:rsid w:val="00E149D7"/>
    <w:rsid w:val="00E14CA3"/>
    <w:rsid w:val="00E15663"/>
    <w:rsid w:val="00E16795"/>
    <w:rsid w:val="00E2009D"/>
    <w:rsid w:val="00E219D9"/>
    <w:rsid w:val="00E23719"/>
    <w:rsid w:val="00E2375F"/>
    <w:rsid w:val="00E24696"/>
    <w:rsid w:val="00E305EC"/>
    <w:rsid w:val="00E3312E"/>
    <w:rsid w:val="00E37177"/>
    <w:rsid w:val="00E457EC"/>
    <w:rsid w:val="00E5027E"/>
    <w:rsid w:val="00E54D23"/>
    <w:rsid w:val="00E56087"/>
    <w:rsid w:val="00E5695F"/>
    <w:rsid w:val="00E6213F"/>
    <w:rsid w:val="00E62620"/>
    <w:rsid w:val="00E63768"/>
    <w:rsid w:val="00E67DF2"/>
    <w:rsid w:val="00E73468"/>
    <w:rsid w:val="00E74653"/>
    <w:rsid w:val="00E76FCE"/>
    <w:rsid w:val="00E80CF8"/>
    <w:rsid w:val="00E8261A"/>
    <w:rsid w:val="00E85E74"/>
    <w:rsid w:val="00E93575"/>
    <w:rsid w:val="00EA0BAC"/>
    <w:rsid w:val="00EA25D5"/>
    <w:rsid w:val="00EA7C0D"/>
    <w:rsid w:val="00EB4CC3"/>
    <w:rsid w:val="00EB5704"/>
    <w:rsid w:val="00EB643F"/>
    <w:rsid w:val="00EB6524"/>
    <w:rsid w:val="00EC3714"/>
    <w:rsid w:val="00EC7E4B"/>
    <w:rsid w:val="00ED0A62"/>
    <w:rsid w:val="00ED6ED3"/>
    <w:rsid w:val="00EE3A9B"/>
    <w:rsid w:val="00EE3DCE"/>
    <w:rsid w:val="00EE77E5"/>
    <w:rsid w:val="00EE7C9B"/>
    <w:rsid w:val="00EF27A0"/>
    <w:rsid w:val="00EF2AE8"/>
    <w:rsid w:val="00EF2E83"/>
    <w:rsid w:val="00EF468D"/>
    <w:rsid w:val="00F00BCE"/>
    <w:rsid w:val="00F05C7C"/>
    <w:rsid w:val="00F121FC"/>
    <w:rsid w:val="00F151E0"/>
    <w:rsid w:val="00F1689D"/>
    <w:rsid w:val="00F16B2E"/>
    <w:rsid w:val="00F239B1"/>
    <w:rsid w:val="00F3443E"/>
    <w:rsid w:val="00F36CF2"/>
    <w:rsid w:val="00F42827"/>
    <w:rsid w:val="00F500E8"/>
    <w:rsid w:val="00F50413"/>
    <w:rsid w:val="00F50F74"/>
    <w:rsid w:val="00F53114"/>
    <w:rsid w:val="00F541DB"/>
    <w:rsid w:val="00F72397"/>
    <w:rsid w:val="00F80D36"/>
    <w:rsid w:val="00F815AE"/>
    <w:rsid w:val="00F833B3"/>
    <w:rsid w:val="00F83ACC"/>
    <w:rsid w:val="00F874F0"/>
    <w:rsid w:val="00F9169F"/>
    <w:rsid w:val="00F92130"/>
    <w:rsid w:val="00FA0C0F"/>
    <w:rsid w:val="00FA4338"/>
    <w:rsid w:val="00FB10E8"/>
    <w:rsid w:val="00FB45B4"/>
    <w:rsid w:val="00FB4D25"/>
    <w:rsid w:val="00FC0D2D"/>
    <w:rsid w:val="00FC280A"/>
    <w:rsid w:val="00FC43C7"/>
    <w:rsid w:val="00FC44A0"/>
    <w:rsid w:val="00FC4F0E"/>
    <w:rsid w:val="00FC6137"/>
    <w:rsid w:val="00FC7389"/>
    <w:rsid w:val="00FD1C82"/>
    <w:rsid w:val="00FD324A"/>
    <w:rsid w:val="00FD38FA"/>
    <w:rsid w:val="00FD6743"/>
    <w:rsid w:val="00FE23DE"/>
    <w:rsid w:val="00FE4A24"/>
    <w:rsid w:val="00FE4C97"/>
    <w:rsid w:val="00FE5640"/>
    <w:rsid w:val="00FE7B79"/>
    <w:rsid w:val="00FF140F"/>
    <w:rsid w:val="00FF1565"/>
    <w:rsid w:val="00FF4AA3"/>
    <w:rsid w:val="01396CA7"/>
    <w:rsid w:val="17C6BF7B"/>
    <w:rsid w:val="183C4A59"/>
    <w:rsid w:val="2991F282"/>
    <w:rsid w:val="32228160"/>
    <w:rsid w:val="325E6021"/>
    <w:rsid w:val="3804E5A2"/>
    <w:rsid w:val="39644266"/>
    <w:rsid w:val="4686BF43"/>
    <w:rsid w:val="49B342C6"/>
    <w:rsid w:val="4C93039A"/>
    <w:rsid w:val="5485107E"/>
    <w:rsid w:val="630D090C"/>
    <w:rsid w:val="6505FB9F"/>
    <w:rsid w:val="6734A188"/>
    <w:rsid w:val="785BA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D29F4"/>
  <w15:chartTrackingRefBased/>
  <w15:docId w15:val="{AFA6EB02-63AF-43BD-B280-EA42B53C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3E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3E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FE5"/>
  </w:style>
  <w:style w:type="paragraph" w:styleId="Piedepgina">
    <w:name w:val="footer"/>
    <w:basedOn w:val="Normal"/>
    <w:link w:val="Piedepgina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E5"/>
  </w:style>
  <w:style w:type="paragraph" w:styleId="Prrafodelista">
    <w:name w:val="List Paragraph"/>
    <w:aliases w:val="List,titulo 3,Bullet,Numbered Paragraph,Bolita,Numerado informes,Párrafo de lista1,Bullet List,FooterText,numbered,Paragraphe de liste1,lp1,Use Case List Paragraph,Bullets,Fluvial1,Ha,Cuadrícula clara - Énfasis 31,Normal. Viñetas,HOJA"/>
    <w:basedOn w:val="Normal"/>
    <w:link w:val="PrrafodelistaCar"/>
    <w:uiPriority w:val="34"/>
    <w:qFormat/>
    <w:rsid w:val="00C44FE5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titulo 3 Car,Bullet Car,Numbered Paragraph Car,Bolita Car,Numerado informes Car,Párrafo de lista1 Car,Bullet List Car,FooterText Car,numbered Car,Paragraphe de liste1 Car,lp1 Car,Use Case List Paragraph Car,Bullets Car"/>
    <w:basedOn w:val="Fuentedeprrafopredeter"/>
    <w:link w:val="Prrafodelista"/>
    <w:uiPriority w:val="34"/>
    <w:qFormat/>
    <w:locked/>
    <w:rsid w:val="00C44FE5"/>
  </w:style>
  <w:style w:type="paragraph" w:styleId="Textodeglobo">
    <w:name w:val="Balloon Text"/>
    <w:basedOn w:val="Normal"/>
    <w:link w:val="TextodegloboCar"/>
    <w:uiPriority w:val="99"/>
    <w:semiHidden/>
    <w:unhideWhenUsed/>
    <w:rsid w:val="009A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D3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23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238A"/>
    <w:rPr>
      <w:color w:val="954F72"/>
      <w:u w:val="single"/>
    </w:rPr>
  </w:style>
  <w:style w:type="paragraph" w:customStyle="1" w:styleId="msonormal0">
    <w:name w:val="msonormal"/>
    <w:basedOn w:val="Normal"/>
    <w:rsid w:val="00B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rsid w:val="00BD23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64">
    <w:name w:val="xl64"/>
    <w:basedOn w:val="Normal"/>
    <w:rsid w:val="00B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5">
    <w:name w:val="xl65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67">
    <w:name w:val="xl67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es-CO"/>
    </w:rPr>
  </w:style>
  <w:style w:type="paragraph" w:customStyle="1" w:styleId="xl69">
    <w:name w:val="xl69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1">
    <w:name w:val="xl71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2">
    <w:name w:val="xl72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3">
    <w:name w:val="xl73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4">
    <w:name w:val="xl74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O"/>
    </w:rPr>
  </w:style>
  <w:style w:type="paragraph" w:customStyle="1" w:styleId="xl75">
    <w:name w:val="xl75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O"/>
    </w:rPr>
  </w:style>
  <w:style w:type="paragraph" w:customStyle="1" w:styleId="xl76">
    <w:name w:val="xl76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4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7">
    <w:name w:val="xl77"/>
    <w:basedOn w:val="Normal"/>
    <w:rsid w:val="0038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color w:val="000000"/>
      <w:sz w:val="18"/>
      <w:szCs w:val="18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7FF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C22EAF"/>
    <w:pPr>
      <w:spacing w:after="120"/>
    </w:pPr>
    <w:rPr>
      <w:rFonts w:eastAsiaTheme="minorEastAs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2EAF"/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C22E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2EAF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2EAF"/>
    <w:rPr>
      <w:rFonts w:eastAsiaTheme="minorEastAsia"/>
      <w:sz w:val="20"/>
      <w:szCs w:val="20"/>
    </w:rPr>
  </w:style>
  <w:style w:type="paragraph" w:customStyle="1" w:styleId="Estilo3">
    <w:name w:val="Estilo3"/>
    <w:basedOn w:val="Prrafodelista"/>
    <w:link w:val="Estilo3Car"/>
    <w:qFormat/>
    <w:rsid w:val="00C22EAF"/>
    <w:pPr>
      <w:spacing w:after="0" w:line="259" w:lineRule="auto"/>
      <w:jc w:val="both"/>
    </w:pPr>
    <w:rPr>
      <w:rFonts w:asciiTheme="majorHAnsi" w:eastAsiaTheme="minorEastAsia" w:hAnsiTheme="majorHAnsi"/>
      <w:b/>
    </w:rPr>
  </w:style>
  <w:style w:type="character" w:customStyle="1" w:styleId="Estilo3Car">
    <w:name w:val="Estilo3 Car"/>
    <w:basedOn w:val="Fuentedeprrafopredeter"/>
    <w:link w:val="Estilo3"/>
    <w:rsid w:val="00C22EAF"/>
    <w:rPr>
      <w:rFonts w:asciiTheme="majorHAnsi" w:eastAsiaTheme="minorEastAsia" w:hAnsiTheme="majorHAnsi"/>
      <w:b/>
    </w:rPr>
  </w:style>
  <w:style w:type="character" w:customStyle="1" w:styleId="normaltextrun">
    <w:name w:val="normaltextrun"/>
    <w:basedOn w:val="Fuentedeprrafopredeter"/>
    <w:rsid w:val="00075AD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1DB"/>
    <w:rPr>
      <w:rFonts w:eastAsia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1DB"/>
    <w:rPr>
      <w:rFonts w:eastAsiaTheme="minorEastAsia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C4B53"/>
    <w:rPr>
      <w:color w:val="8080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3EA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3EA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7A55-E096-4486-B152-63D861EE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2821</Words>
  <Characters>15517</Characters>
  <Application>Microsoft Office Word</Application>
  <DocSecurity>0</DocSecurity>
  <Lines>129</Lines>
  <Paragraphs>36</Paragraphs>
  <ScaleCrop>false</ScaleCrop>
  <Company/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Sandra Yohana Gutierrez Alvarado</cp:lastModifiedBy>
  <cp:revision>716</cp:revision>
  <dcterms:created xsi:type="dcterms:W3CDTF">2021-05-18T17:58:00Z</dcterms:created>
  <dcterms:modified xsi:type="dcterms:W3CDTF">2022-07-05T16:04:00Z</dcterms:modified>
</cp:coreProperties>
</file>