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B929" w14:textId="77777777" w:rsidR="006A3108" w:rsidRPr="006A3108" w:rsidRDefault="006A3108" w:rsidP="00115EA5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5396D196" w14:textId="77777777" w:rsidR="006A3108" w:rsidRDefault="006A3108" w:rsidP="00115EA5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6E552CBE" w14:textId="0588C8C7" w:rsidR="00115EA5" w:rsidRPr="006A3108" w:rsidRDefault="00115EA5" w:rsidP="00115EA5">
      <w:pPr>
        <w:spacing w:after="0" w:line="240" w:lineRule="auto"/>
        <w:jc w:val="center"/>
        <w:rPr>
          <w:rFonts w:ascii="Segoe UI" w:hAnsi="Segoe UI" w:cs="Segoe UI"/>
          <w:b/>
        </w:rPr>
      </w:pPr>
      <w:r w:rsidRPr="006A3108">
        <w:rPr>
          <w:rFonts w:ascii="Segoe UI" w:hAnsi="Segoe UI" w:cs="Segoe UI"/>
          <w:b/>
        </w:rPr>
        <w:t xml:space="preserve">ANEXO </w:t>
      </w:r>
      <w:r w:rsidR="00BE18BB">
        <w:rPr>
          <w:rFonts w:ascii="Segoe UI" w:hAnsi="Segoe UI" w:cs="Segoe UI"/>
          <w:b/>
        </w:rPr>
        <w:t>7</w:t>
      </w:r>
      <w:r w:rsidRPr="006A3108">
        <w:rPr>
          <w:rFonts w:ascii="Segoe UI" w:hAnsi="Segoe UI" w:cs="Segoe UI"/>
          <w:b/>
        </w:rPr>
        <w:t>.</w:t>
      </w:r>
    </w:p>
    <w:p w14:paraId="4B13A00E" w14:textId="169A9819" w:rsidR="002D5D76" w:rsidRPr="006A3108" w:rsidRDefault="002D5D76" w:rsidP="002D5D76">
      <w:pPr>
        <w:spacing w:before="240" w:after="0" w:line="240" w:lineRule="auto"/>
        <w:ind w:right="-93"/>
        <w:jc w:val="center"/>
        <w:rPr>
          <w:rFonts w:ascii="Segoe UI" w:hAnsi="Segoe UI" w:cs="Segoe UI"/>
          <w:b/>
        </w:rPr>
      </w:pPr>
      <w:r w:rsidRPr="006A3108">
        <w:rPr>
          <w:rFonts w:ascii="Segoe UI" w:hAnsi="Segoe UI" w:cs="Segoe UI"/>
          <w:b/>
        </w:rPr>
        <w:t>CERTIFICACIÓN DE NO ESTAR INCURSO EN CAUSAL DE DISOLUCIÓN O LIQUIDACIÓN</w:t>
      </w:r>
    </w:p>
    <w:p w14:paraId="78DECB13" w14:textId="77777777" w:rsidR="002D5D76" w:rsidRPr="006A3108" w:rsidRDefault="002D5D76" w:rsidP="00115EA5">
      <w:pPr>
        <w:spacing w:before="240" w:after="0" w:line="240" w:lineRule="auto"/>
        <w:ind w:right="-93"/>
        <w:jc w:val="both"/>
        <w:rPr>
          <w:rFonts w:ascii="Segoe UI" w:hAnsi="Segoe UI" w:cs="Segoe UI"/>
          <w:b/>
        </w:rPr>
      </w:pPr>
    </w:p>
    <w:p w14:paraId="5BF34334" w14:textId="77777777" w:rsidR="006A3108" w:rsidRDefault="006A3108" w:rsidP="006A3108">
      <w:pPr>
        <w:spacing w:after="0" w:line="240" w:lineRule="auto"/>
        <w:jc w:val="center"/>
        <w:rPr>
          <w:rFonts w:cstheme="minorHAnsi"/>
          <w:bCs/>
          <w:i/>
          <w:iCs/>
          <w:highlight w:val="green"/>
        </w:rPr>
      </w:pPr>
      <w:r w:rsidRPr="00317708">
        <w:rPr>
          <w:rFonts w:cstheme="minorHAnsi"/>
          <w:bCs/>
          <w:i/>
          <w:iCs/>
          <w:highlight w:val="green"/>
        </w:rPr>
        <w:t xml:space="preserve">Favor diligenciar </w:t>
      </w:r>
      <w:r>
        <w:rPr>
          <w:rFonts w:cstheme="minorHAnsi"/>
          <w:bCs/>
          <w:i/>
          <w:iCs/>
          <w:highlight w:val="green"/>
        </w:rPr>
        <w:t xml:space="preserve">los espacios resaltados en verde y </w:t>
      </w:r>
      <w:r w:rsidRPr="00317708">
        <w:rPr>
          <w:rFonts w:cstheme="minorHAnsi"/>
          <w:bCs/>
          <w:i/>
          <w:iCs/>
          <w:highlight w:val="green"/>
        </w:rPr>
        <w:t xml:space="preserve">remover </w:t>
      </w:r>
      <w:r>
        <w:rPr>
          <w:rFonts w:cstheme="minorHAnsi"/>
          <w:bCs/>
          <w:i/>
          <w:iCs/>
          <w:highlight w:val="green"/>
        </w:rPr>
        <w:t xml:space="preserve">los </w:t>
      </w:r>
      <w:r w:rsidRPr="00317708">
        <w:rPr>
          <w:rFonts w:cstheme="minorHAnsi"/>
          <w:bCs/>
          <w:i/>
          <w:iCs/>
          <w:highlight w:val="green"/>
        </w:rPr>
        <w:t>resaltado</w:t>
      </w:r>
      <w:r>
        <w:rPr>
          <w:rFonts w:cstheme="minorHAnsi"/>
          <w:bCs/>
          <w:i/>
          <w:iCs/>
          <w:highlight w:val="green"/>
        </w:rPr>
        <w:t>s</w:t>
      </w:r>
      <w:r w:rsidRPr="00317708">
        <w:rPr>
          <w:rFonts w:cstheme="minorHAnsi"/>
          <w:bCs/>
          <w:i/>
          <w:iCs/>
          <w:highlight w:val="green"/>
        </w:rPr>
        <w:t xml:space="preserve"> una vez </w:t>
      </w:r>
      <w:r w:rsidRPr="00FC33BF">
        <w:rPr>
          <w:rFonts w:cstheme="minorHAnsi"/>
          <w:bCs/>
          <w:i/>
          <w:iCs/>
          <w:highlight w:val="green"/>
        </w:rPr>
        <w:t>diligenciados</w:t>
      </w:r>
    </w:p>
    <w:p w14:paraId="1E660852" w14:textId="77777777" w:rsidR="006A3108" w:rsidRDefault="006A3108" w:rsidP="006A3108">
      <w:pPr>
        <w:spacing w:after="0" w:line="240" w:lineRule="auto"/>
        <w:jc w:val="both"/>
        <w:rPr>
          <w:rFonts w:cstheme="minorHAnsi"/>
          <w:highlight w:val="green"/>
        </w:rPr>
      </w:pPr>
    </w:p>
    <w:p w14:paraId="3D02F708" w14:textId="08F02B7E" w:rsidR="005E47B8" w:rsidRPr="006A3108" w:rsidRDefault="00343768" w:rsidP="000F5E16">
      <w:pPr>
        <w:jc w:val="both"/>
        <w:rPr>
          <w:rFonts w:ascii="Segoe UI" w:hAnsi="Segoe UI" w:cs="Segoe UI"/>
          <w:lang w:val="es-ES"/>
        </w:rPr>
      </w:pPr>
      <w:r w:rsidRPr="006A3108">
        <w:rPr>
          <w:rFonts w:ascii="Segoe UI" w:hAnsi="Segoe UI" w:cs="Segoe UI"/>
          <w:lang w:val="es-ES"/>
        </w:rPr>
        <w:t xml:space="preserve">Por medio del presente documento, </w:t>
      </w:r>
      <w:r w:rsidR="007E7B10" w:rsidRPr="006A3108">
        <w:rPr>
          <w:rFonts w:ascii="Segoe UI" w:hAnsi="Segoe UI" w:cs="Segoe UI"/>
          <w:lang w:val="es-ES"/>
        </w:rPr>
        <w:t xml:space="preserve">nos </w:t>
      </w:r>
      <w:r w:rsidRPr="006A3108">
        <w:rPr>
          <w:rFonts w:ascii="Segoe UI" w:hAnsi="Segoe UI" w:cs="Segoe UI"/>
          <w:lang w:val="es-ES"/>
        </w:rPr>
        <w:t>permit</w:t>
      </w:r>
      <w:r w:rsidR="007E7B10" w:rsidRPr="006A3108">
        <w:rPr>
          <w:rFonts w:ascii="Segoe UI" w:hAnsi="Segoe UI" w:cs="Segoe UI"/>
          <w:lang w:val="es-ES"/>
        </w:rPr>
        <w:t>im</w:t>
      </w:r>
      <w:r w:rsidRPr="006A3108">
        <w:rPr>
          <w:rFonts w:ascii="Segoe UI" w:hAnsi="Segoe UI" w:cs="Segoe UI"/>
          <w:lang w:val="es-ES"/>
        </w:rPr>
        <w:t>o</w:t>
      </w:r>
      <w:r w:rsidR="007E7B10" w:rsidRPr="006A3108">
        <w:rPr>
          <w:rFonts w:ascii="Segoe UI" w:hAnsi="Segoe UI" w:cs="Segoe UI"/>
          <w:lang w:val="es-ES"/>
        </w:rPr>
        <w:t>s</w:t>
      </w:r>
      <w:r w:rsidRPr="006A3108">
        <w:rPr>
          <w:rFonts w:ascii="Segoe UI" w:hAnsi="Segoe UI" w:cs="Segoe UI"/>
          <w:lang w:val="es-ES"/>
        </w:rPr>
        <w:t xml:space="preserve"> certificar</w:t>
      </w:r>
      <w:r w:rsidR="002D5D76" w:rsidRPr="006A3108">
        <w:rPr>
          <w:rFonts w:ascii="Segoe UI" w:hAnsi="Segoe UI" w:cs="Segoe UI"/>
          <w:lang w:val="es-ES"/>
        </w:rPr>
        <w:t xml:space="preserve"> que</w:t>
      </w:r>
      <w:r w:rsidRPr="006A3108">
        <w:rPr>
          <w:rFonts w:ascii="Segoe UI" w:hAnsi="Segoe UI" w:cs="Segoe UI"/>
          <w:lang w:val="es-ES"/>
        </w:rPr>
        <w:t xml:space="preserve"> </w:t>
      </w:r>
      <w:r w:rsidR="002D5D76" w:rsidRPr="006A3108">
        <w:rPr>
          <w:rFonts w:ascii="Segoe UI" w:hAnsi="Segoe UI" w:cs="Segoe UI"/>
          <w:lang w:val="es-ES"/>
        </w:rPr>
        <w:t>e</w:t>
      </w:r>
      <w:r w:rsidR="000F5E16" w:rsidRPr="006A3108">
        <w:rPr>
          <w:rFonts w:ascii="Segoe UI" w:hAnsi="Segoe UI" w:cs="Segoe UI"/>
          <w:lang w:val="es-ES"/>
        </w:rPr>
        <w:t>l proponente</w:t>
      </w:r>
      <w:r w:rsidR="002D5D76" w:rsidRPr="006A3108">
        <w:rPr>
          <w:rFonts w:ascii="Segoe UI" w:hAnsi="Segoe UI" w:cs="Segoe UI"/>
          <w:lang w:val="es-ES"/>
        </w:rPr>
        <w:t xml:space="preserve"> </w:t>
      </w:r>
      <w:r w:rsidR="002D5D76" w:rsidRPr="00106843">
        <w:rPr>
          <w:rFonts w:ascii="Segoe UI" w:hAnsi="Segoe UI" w:cs="Segoe UI"/>
          <w:highlight w:val="green"/>
          <w:lang w:val="es-ES"/>
        </w:rPr>
        <w:t>_______________________________</w:t>
      </w:r>
      <w:r w:rsidR="000F5E16" w:rsidRPr="006A3108">
        <w:rPr>
          <w:rFonts w:ascii="Segoe UI" w:hAnsi="Segoe UI" w:cs="Segoe UI"/>
          <w:lang w:val="es-ES"/>
        </w:rPr>
        <w:t xml:space="preserve"> no se encuentra incurso en ninguna </w:t>
      </w:r>
      <w:proofErr w:type="spellStart"/>
      <w:r w:rsidR="000F5E16" w:rsidRPr="006A3108">
        <w:rPr>
          <w:rFonts w:ascii="Segoe UI" w:hAnsi="Segoe UI" w:cs="Segoe UI"/>
          <w:lang w:val="es-ES"/>
        </w:rPr>
        <w:t>causal</w:t>
      </w:r>
      <w:proofErr w:type="spellEnd"/>
      <w:r w:rsidR="000F5E16" w:rsidRPr="006A3108">
        <w:rPr>
          <w:rFonts w:ascii="Segoe UI" w:hAnsi="Segoe UI" w:cs="Segoe UI"/>
          <w:lang w:val="es-ES"/>
        </w:rPr>
        <w:t xml:space="preserve"> de disolución o liquidación conforme a la ley y/o los estatutos, al momento de presentar la propuesta, así como al cierre de la convocatoria. </w:t>
      </w:r>
    </w:p>
    <w:p w14:paraId="4CF75ADE" w14:textId="77777777" w:rsidR="000F5E16" w:rsidRPr="006A3108" w:rsidRDefault="000F5E16" w:rsidP="000F5E16">
      <w:pPr>
        <w:jc w:val="both"/>
        <w:rPr>
          <w:rFonts w:ascii="Segoe UI" w:hAnsi="Segoe UI" w:cs="Segoe UI"/>
          <w:i/>
          <w:lang w:val="es-ES"/>
        </w:rPr>
      </w:pPr>
    </w:p>
    <w:p w14:paraId="702AAB5E" w14:textId="2A4D14DD" w:rsidR="00FF151F" w:rsidRPr="006A3108" w:rsidRDefault="00FF151F" w:rsidP="0003668A">
      <w:pPr>
        <w:spacing w:after="0"/>
        <w:rPr>
          <w:rFonts w:ascii="Segoe UI" w:hAnsi="Segoe UI" w:cs="Segoe UI"/>
          <w:lang w:val="es-ES"/>
        </w:rPr>
      </w:pPr>
      <w:r w:rsidRPr="006A3108">
        <w:rPr>
          <w:rFonts w:ascii="Segoe UI" w:hAnsi="Segoe UI" w:cs="Segoe UI"/>
          <w:lang w:val="es-ES"/>
        </w:rPr>
        <w:t xml:space="preserve">En constancia de lo anterior, se firma en la ciudad de </w:t>
      </w:r>
      <w:r w:rsidRPr="00106843">
        <w:rPr>
          <w:rFonts w:ascii="Segoe UI" w:hAnsi="Segoe UI" w:cs="Segoe UI"/>
          <w:highlight w:val="green"/>
          <w:lang w:val="es-ES"/>
        </w:rPr>
        <w:t>______________________</w:t>
      </w:r>
      <w:r w:rsidRPr="006A3108">
        <w:rPr>
          <w:rFonts w:ascii="Segoe UI" w:hAnsi="Segoe UI" w:cs="Segoe UI"/>
          <w:lang w:val="es-ES"/>
        </w:rPr>
        <w:t xml:space="preserve"> a los </w:t>
      </w:r>
      <w:r w:rsidRPr="00106843">
        <w:rPr>
          <w:rFonts w:ascii="Segoe UI" w:hAnsi="Segoe UI" w:cs="Segoe UI"/>
          <w:highlight w:val="green"/>
          <w:lang w:val="es-ES"/>
        </w:rPr>
        <w:t>______</w:t>
      </w:r>
      <w:r w:rsidRPr="006A3108">
        <w:rPr>
          <w:rFonts w:ascii="Segoe UI" w:hAnsi="Segoe UI" w:cs="Segoe UI"/>
          <w:lang w:val="es-ES"/>
        </w:rPr>
        <w:t xml:space="preserve"> días del mes de </w:t>
      </w:r>
      <w:r w:rsidRPr="00106843">
        <w:rPr>
          <w:rFonts w:ascii="Segoe UI" w:hAnsi="Segoe UI" w:cs="Segoe UI"/>
          <w:highlight w:val="green"/>
          <w:lang w:val="es-ES"/>
        </w:rPr>
        <w:t>___________</w:t>
      </w:r>
      <w:r w:rsidRPr="006A3108">
        <w:rPr>
          <w:rFonts w:ascii="Segoe UI" w:hAnsi="Segoe UI" w:cs="Segoe UI"/>
          <w:lang w:val="es-ES"/>
        </w:rPr>
        <w:t xml:space="preserve"> del </w:t>
      </w:r>
      <w:r w:rsidR="00EC3485" w:rsidRPr="006A3108">
        <w:rPr>
          <w:rFonts w:ascii="Segoe UI" w:hAnsi="Segoe UI" w:cs="Segoe UI"/>
          <w:lang w:val="es-ES"/>
        </w:rPr>
        <w:t>202</w:t>
      </w:r>
      <w:r w:rsidR="00993C75" w:rsidRPr="006A3108">
        <w:rPr>
          <w:rFonts w:ascii="Segoe UI" w:hAnsi="Segoe UI" w:cs="Segoe UI"/>
          <w:lang w:val="es-ES"/>
        </w:rPr>
        <w:t>2</w:t>
      </w:r>
      <w:r w:rsidRPr="006A3108">
        <w:rPr>
          <w:rFonts w:ascii="Segoe UI" w:hAnsi="Segoe UI" w:cs="Segoe UI"/>
          <w:lang w:val="es-ES"/>
        </w:rPr>
        <w:t>.</w:t>
      </w:r>
    </w:p>
    <w:p w14:paraId="6FDBDD24" w14:textId="3DFC9E4A" w:rsidR="00FF151F" w:rsidRPr="006A3108" w:rsidRDefault="00FF151F">
      <w:pPr>
        <w:rPr>
          <w:rFonts w:ascii="Segoe UI" w:hAnsi="Segoe UI" w:cs="Segoe UI"/>
          <w:lang w:val="es-ES"/>
        </w:rPr>
      </w:pPr>
    </w:p>
    <w:p w14:paraId="70A17D3E" w14:textId="77777777" w:rsidR="000776A5" w:rsidRPr="006A3108" w:rsidRDefault="000776A5">
      <w:pPr>
        <w:rPr>
          <w:rFonts w:ascii="Segoe UI" w:hAnsi="Segoe UI" w:cs="Segoe UI"/>
          <w:lang w:val="es-ES"/>
        </w:rPr>
      </w:pPr>
    </w:p>
    <w:p w14:paraId="1F515CA5" w14:textId="11D4B5E7" w:rsidR="00FF151F" w:rsidRPr="00106843" w:rsidRDefault="005D58A5" w:rsidP="00C603E8">
      <w:pPr>
        <w:spacing w:after="0"/>
        <w:rPr>
          <w:rFonts w:ascii="Segoe UI" w:hAnsi="Segoe UI" w:cs="Segoe UI"/>
          <w:highlight w:val="green"/>
          <w:lang w:val="es-ES"/>
        </w:rPr>
      </w:pPr>
      <w:r w:rsidRPr="00106843">
        <w:rPr>
          <w:rFonts w:ascii="Segoe UI" w:hAnsi="Segoe UI" w:cs="Segoe UI"/>
          <w:highlight w:val="green"/>
          <w:lang w:val="es-ES"/>
        </w:rPr>
        <w:t xml:space="preserve">(Firma) </w:t>
      </w:r>
      <w:r w:rsidR="00FF151F" w:rsidRPr="00106843">
        <w:rPr>
          <w:rFonts w:ascii="Segoe UI" w:hAnsi="Segoe UI" w:cs="Segoe UI"/>
          <w:highlight w:val="green"/>
          <w:lang w:val="es-ES"/>
        </w:rPr>
        <w:t>_______</w:t>
      </w:r>
      <w:r w:rsidRPr="00106843">
        <w:rPr>
          <w:rFonts w:ascii="Segoe UI" w:hAnsi="Segoe UI" w:cs="Segoe UI"/>
          <w:highlight w:val="green"/>
          <w:lang w:val="es-ES"/>
        </w:rPr>
        <w:t>___</w:t>
      </w:r>
      <w:r w:rsidR="00FF151F" w:rsidRPr="00106843">
        <w:rPr>
          <w:rFonts w:ascii="Segoe UI" w:hAnsi="Segoe UI" w:cs="Segoe UI"/>
          <w:highlight w:val="green"/>
          <w:lang w:val="es-ES"/>
        </w:rPr>
        <w:t>____________________</w:t>
      </w:r>
    </w:p>
    <w:p w14:paraId="29594996" w14:textId="3FA60125" w:rsidR="00FF151F" w:rsidRPr="00106843" w:rsidRDefault="00FF151F" w:rsidP="00C603E8">
      <w:pPr>
        <w:spacing w:after="0"/>
        <w:rPr>
          <w:rFonts w:ascii="Segoe UI" w:hAnsi="Segoe UI" w:cs="Segoe UI"/>
          <w:b/>
          <w:bCs/>
          <w:highlight w:val="green"/>
          <w:lang w:val="es-ES"/>
        </w:rPr>
      </w:pPr>
      <w:r w:rsidRPr="00106843">
        <w:rPr>
          <w:rFonts w:ascii="Segoe UI" w:hAnsi="Segoe UI" w:cs="Segoe UI"/>
          <w:b/>
          <w:bCs/>
          <w:highlight w:val="green"/>
          <w:lang w:val="es-ES"/>
        </w:rPr>
        <w:t>Nombre completo</w:t>
      </w:r>
      <w:r w:rsidR="005E47B8" w:rsidRPr="00106843">
        <w:rPr>
          <w:rFonts w:ascii="Segoe UI" w:hAnsi="Segoe UI" w:cs="Segoe UI"/>
          <w:b/>
          <w:bCs/>
          <w:highlight w:val="green"/>
          <w:lang w:val="es-ES"/>
        </w:rPr>
        <w:t xml:space="preserve"> Representante legal</w:t>
      </w:r>
      <w:r w:rsidRPr="00106843">
        <w:rPr>
          <w:rFonts w:ascii="Segoe UI" w:hAnsi="Segoe UI" w:cs="Segoe UI"/>
          <w:b/>
          <w:bCs/>
          <w:highlight w:val="green"/>
          <w:lang w:val="es-ES"/>
        </w:rPr>
        <w:t>:</w:t>
      </w:r>
    </w:p>
    <w:p w14:paraId="191EE9DC" w14:textId="13676F53" w:rsidR="00FF151F" w:rsidRPr="00106843" w:rsidRDefault="00FF151F" w:rsidP="00C603E8">
      <w:pPr>
        <w:spacing w:after="0"/>
        <w:rPr>
          <w:rFonts w:ascii="Segoe UI" w:hAnsi="Segoe UI" w:cs="Segoe UI"/>
          <w:highlight w:val="green"/>
          <w:lang w:val="es-ES"/>
        </w:rPr>
      </w:pPr>
      <w:r w:rsidRPr="00106843">
        <w:rPr>
          <w:rFonts w:ascii="Segoe UI" w:hAnsi="Segoe UI" w:cs="Segoe UI"/>
          <w:highlight w:val="green"/>
          <w:lang w:val="es-ES"/>
        </w:rPr>
        <w:t>C.C.:</w:t>
      </w:r>
    </w:p>
    <w:p w14:paraId="0226713D" w14:textId="0444C487" w:rsidR="00417292" w:rsidRPr="006A3108" w:rsidRDefault="00417292" w:rsidP="00C603E8">
      <w:pPr>
        <w:spacing w:after="0"/>
        <w:rPr>
          <w:rFonts w:ascii="Segoe UI" w:hAnsi="Segoe UI" w:cs="Segoe UI"/>
          <w:lang w:val="es-ES"/>
        </w:rPr>
      </w:pPr>
      <w:r w:rsidRPr="00106843">
        <w:rPr>
          <w:rFonts w:ascii="Segoe UI" w:hAnsi="Segoe UI" w:cs="Segoe UI"/>
          <w:highlight w:val="green"/>
          <w:lang w:val="es-ES"/>
        </w:rPr>
        <w:t>Nombre empresa/entidad</w:t>
      </w:r>
      <w:r w:rsidR="00395349" w:rsidRPr="006A3108">
        <w:rPr>
          <w:rFonts w:ascii="Segoe UI" w:hAnsi="Segoe UI" w:cs="Segoe UI"/>
          <w:lang w:val="es-ES"/>
        </w:rPr>
        <w:t xml:space="preserve"> </w:t>
      </w:r>
    </w:p>
    <w:p w14:paraId="43ED78E4" w14:textId="3AA21C43" w:rsidR="005E47B8" w:rsidRPr="006A3108" w:rsidRDefault="005E47B8" w:rsidP="00C603E8">
      <w:pPr>
        <w:spacing w:after="0"/>
        <w:rPr>
          <w:rFonts w:ascii="Segoe UI" w:hAnsi="Segoe UI" w:cs="Segoe UI"/>
          <w:lang w:val="es-ES"/>
        </w:rPr>
      </w:pPr>
    </w:p>
    <w:p w14:paraId="78230683" w14:textId="77777777" w:rsidR="008239D4" w:rsidRPr="006A3108" w:rsidRDefault="008239D4" w:rsidP="00C603E8">
      <w:pPr>
        <w:spacing w:after="0"/>
        <w:rPr>
          <w:rFonts w:ascii="Segoe UI" w:hAnsi="Segoe UI" w:cs="Segoe UI"/>
          <w:lang w:val="es-ES"/>
        </w:rPr>
      </w:pPr>
    </w:p>
    <w:p w14:paraId="4A989C10" w14:textId="77777777" w:rsidR="005E47B8" w:rsidRPr="00106843" w:rsidRDefault="005E47B8" w:rsidP="005E47B8">
      <w:pPr>
        <w:spacing w:after="0"/>
        <w:rPr>
          <w:rFonts w:ascii="Segoe UI" w:hAnsi="Segoe UI" w:cs="Segoe UI"/>
          <w:highlight w:val="green"/>
          <w:lang w:val="es-ES"/>
        </w:rPr>
      </w:pPr>
      <w:r w:rsidRPr="00106843">
        <w:rPr>
          <w:rFonts w:ascii="Segoe UI" w:hAnsi="Segoe UI" w:cs="Segoe UI"/>
          <w:highlight w:val="green"/>
          <w:lang w:val="es-ES"/>
        </w:rPr>
        <w:t>(Firma) ______________________________</w:t>
      </w:r>
    </w:p>
    <w:p w14:paraId="5BA7F0BF" w14:textId="7AFEF362" w:rsidR="005E47B8" w:rsidRPr="00106843" w:rsidRDefault="005E47B8" w:rsidP="005E47B8">
      <w:pPr>
        <w:spacing w:after="0"/>
        <w:rPr>
          <w:rFonts w:ascii="Segoe UI" w:hAnsi="Segoe UI" w:cs="Segoe UI"/>
          <w:b/>
          <w:bCs/>
          <w:highlight w:val="green"/>
          <w:lang w:val="es-ES"/>
        </w:rPr>
      </w:pPr>
      <w:r w:rsidRPr="00106843">
        <w:rPr>
          <w:rFonts w:ascii="Segoe UI" w:hAnsi="Segoe UI" w:cs="Segoe UI"/>
          <w:b/>
          <w:bCs/>
          <w:highlight w:val="green"/>
          <w:lang w:val="es-ES"/>
        </w:rPr>
        <w:t>Nombre completo Revisor fiscal/Contador:</w:t>
      </w:r>
    </w:p>
    <w:p w14:paraId="54CBAE8B" w14:textId="77777777" w:rsidR="005E47B8" w:rsidRPr="00106843" w:rsidRDefault="005E47B8" w:rsidP="005E47B8">
      <w:pPr>
        <w:spacing w:after="0"/>
        <w:rPr>
          <w:rFonts w:ascii="Segoe UI" w:hAnsi="Segoe UI" w:cs="Segoe UI"/>
          <w:highlight w:val="green"/>
          <w:lang w:val="es-ES"/>
        </w:rPr>
      </w:pPr>
      <w:r w:rsidRPr="00106843">
        <w:rPr>
          <w:rFonts w:ascii="Segoe UI" w:hAnsi="Segoe UI" w:cs="Segoe UI"/>
          <w:highlight w:val="green"/>
          <w:lang w:val="es-ES"/>
        </w:rPr>
        <w:t>C.C.:</w:t>
      </w:r>
    </w:p>
    <w:p w14:paraId="2684AAC9" w14:textId="0B7CD4C4" w:rsidR="005E47B8" w:rsidRPr="006A3108" w:rsidRDefault="005E47B8" w:rsidP="00C603E8">
      <w:pPr>
        <w:spacing w:after="0"/>
        <w:rPr>
          <w:rFonts w:ascii="Segoe UI" w:hAnsi="Segoe UI" w:cs="Segoe UI"/>
          <w:lang w:val="es-ES"/>
        </w:rPr>
      </w:pPr>
      <w:r w:rsidRPr="00106843">
        <w:rPr>
          <w:rFonts w:ascii="Segoe UI" w:hAnsi="Segoe UI" w:cs="Segoe UI"/>
          <w:highlight w:val="green"/>
          <w:lang w:val="es-ES"/>
        </w:rPr>
        <w:t>Nombre empresa/entidad</w:t>
      </w:r>
      <w:r w:rsidRPr="006A3108">
        <w:rPr>
          <w:rFonts w:ascii="Segoe UI" w:hAnsi="Segoe UI" w:cs="Segoe UI"/>
          <w:lang w:val="es-ES"/>
        </w:rPr>
        <w:t xml:space="preserve"> </w:t>
      </w:r>
    </w:p>
    <w:sectPr w:rsidR="005E47B8" w:rsidRPr="006A3108" w:rsidSect="005E6264">
      <w:headerReference w:type="default" r:id="rId9"/>
      <w:pgSz w:w="12240" w:h="15840"/>
      <w:pgMar w:top="198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0F09" w14:textId="77777777" w:rsidR="000265A4" w:rsidRDefault="000265A4" w:rsidP="005E6264">
      <w:pPr>
        <w:spacing w:after="0" w:line="240" w:lineRule="auto"/>
      </w:pPr>
      <w:r>
        <w:separator/>
      </w:r>
    </w:p>
  </w:endnote>
  <w:endnote w:type="continuationSeparator" w:id="0">
    <w:p w14:paraId="0351D77B" w14:textId="77777777" w:rsidR="000265A4" w:rsidRDefault="000265A4" w:rsidP="005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56A7" w14:textId="77777777" w:rsidR="000265A4" w:rsidRDefault="000265A4" w:rsidP="005E6264">
      <w:pPr>
        <w:spacing w:after="0" w:line="240" w:lineRule="auto"/>
      </w:pPr>
      <w:r>
        <w:separator/>
      </w:r>
    </w:p>
  </w:footnote>
  <w:footnote w:type="continuationSeparator" w:id="0">
    <w:p w14:paraId="48C12A91" w14:textId="77777777" w:rsidR="000265A4" w:rsidRDefault="000265A4" w:rsidP="005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F541" w14:textId="29E7B616" w:rsidR="005E6264" w:rsidRDefault="00E64F3A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1203E" wp14:editId="11915F42">
          <wp:simplePos x="0" y="0"/>
          <wp:positionH relativeFrom="column">
            <wp:posOffset>4330065</wp:posOffset>
          </wp:positionH>
          <wp:positionV relativeFrom="paragraph">
            <wp:posOffset>-99060</wp:posOffset>
          </wp:positionV>
          <wp:extent cx="1352550" cy="717375"/>
          <wp:effectExtent l="0" t="0" r="0" b="6985"/>
          <wp:wrapNone/>
          <wp:docPr id="6" name="Imagen 6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929" cy="720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24A18B2" wp14:editId="4268FEBF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1544969" cy="390525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303" cy="392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0" w:author="Sandra Yohana Gutierrez Alvarado" w:date="2022-09-12T10:36:00Z">
      <w:r w:rsidR="001B2A40" w:rsidDel="00E64F3A">
        <w:rPr>
          <w:noProof/>
        </w:rPr>
        <w:drawing>
          <wp:anchor distT="0" distB="0" distL="114300" distR="114300" simplePos="0" relativeHeight="251659264" behindDoc="1" locked="0" layoutInCell="1" allowOverlap="1" wp14:anchorId="5F57909F" wp14:editId="4955C9C3">
            <wp:simplePos x="0" y="0"/>
            <wp:positionH relativeFrom="margin">
              <wp:align>left</wp:align>
            </wp:positionH>
            <wp:positionV relativeFrom="paragraph">
              <wp:posOffset>253365</wp:posOffset>
            </wp:positionV>
            <wp:extent cx="1857375" cy="667820"/>
            <wp:effectExtent l="0" t="0" r="0" b="0"/>
            <wp:wrapNone/>
            <wp:docPr id="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Logotipo&#10;&#10;Descripción generada automáticamente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6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dra Yohana Gutierrez Alvarado">
    <w15:presenceInfo w15:providerId="AD" w15:userId="S::sgutierrez@fiducoldex.com.co::ecd8877d-afea-4707-a34d-3eb1945ae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64"/>
    <w:rsid w:val="000265A4"/>
    <w:rsid w:val="0003668A"/>
    <w:rsid w:val="00051BC7"/>
    <w:rsid w:val="000776A5"/>
    <w:rsid w:val="000F5E16"/>
    <w:rsid w:val="00106843"/>
    <w:rsid w:val="00115EA5"/>
    <w:rsid w:val="001170EB"/>
    <w:rsid w:val="00154D07"/>
    <w:rsid w:val="001A26CE"/>
    <w:rsid w:val="001B2A40"/>
    <w:rsid w:val="002815E4"/>
    <w:rsid w:val="002D5D76"/>
    <w:rsid w:val="002E5E61"/>
    <w:rsid w:val="00320735"/>
    <w:rsid w:val="0033096A"/>
    <w:rsid w:val="00343768"/>
    <w:rsid w:val="00395349"/>
    <w:rsid w:val="003B4597"/>
    <w:rsid w:val="003F106A"/>
    <w:rsid w:val="003F1C80"/>
    <w:rsid w:val="00417292"/>
    <w:rsid w:val="00434458"/>
    <w:rsid w:val="00481249"/>
    <w:rsid w:val="004970F4"/>
    <w:rsid w:val="0052522F"/>
    <w:rsid w:val="005741B8"/>
    <w:rsid w:val="005873DF"/>
    <w:rsid w:val="00595648"/>
    <w:rsid w:val="005D58A5"/>
    <w:rsid w:val="005E47B8"/>
    <w:rsid w:val="005E6264"/>
    <w:rsid w:val="00600695"/>
    <w:rsid w:val="00637B14"/>
    <w:rsid w:val="006A3108"/>
    <w:rsid w:val="006B1E67"/>
    <w:rsid w:val="007D366C"/>
    <w:rsid w:val="007D7906"/>
    <w:rsid w:val="007E7B10"/>
    <w:rsid w:val="008048AB"/>
    <w:rsid w:val="008239D4"/>
    <w:rsid w:val="008778CF"/>
    <w:rsid w:val="0088788C"/>
    <w:rsid w:val="008A1B04"/>
    <w:rsid w:val="008E5B95"/>
    <w:rsid w:val="00933D18"/>
    <w:rsid w:val="00990BBB"/>
    <w:rsid w:val="00993C75"/>
    <w:rsid w:val="00A47250"/>
    <w:rsid w:val="00AD49A6"/>
    <w:rsid w:val="00BA094E"/>
    <w:rsid w:val="00BE18BB"/>
    <w:rsid w:val="00BF043E"/>
    <w:rsid w:val="00BF5CDE"/>
    <w:rsid w:val="00C51CD2"/>
    <w:rsid w:val="00C603E8"/>
    <w:rsid w:val="00CA5AE0"/>
    <w:rsid w:val="00D63209"/>
    <w:rsid w:val="00DD0001"/>
    <w:rsid w:val="00E35859"/>
    <w:rsid w:val="00E64F3A"/>
    <w:rsid w:val="00E81C2B"/>
    <w:rsid w:val="00EA5B9D"/>
    <w:rsid w:val="00EC3485"/>
    <w:rsid w:val="00F15340"/>
    <w:rsid w:val="00F53103"/>
    <w:rsid w:val="00FF151F"/>
    <w:rsid w:val="1FF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510BF"/>
  <w15:chartTrackingRefBased/>
  <w15:docId w15:val="{19272AB6-9D67-4F00-8267-0A03B958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264"/>
  </w:style>
  <w:style w:type="paragraph" w:styleId="Piedepgina">
    <w:name w:val="footer"/>
    <w:basedOn w:val="Normal"/>
    <w:link w:val="Piedepgina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64"/>
  </w:style>
  <w:style w:type="table" w:styleId="Tablaconcuadrcula">
    <w:name w:val="Table Grid"/>
    <w:basedOn w:val="Tablanormal"/>
    <w:uiPriority w:val="39"/>
    <w:rsid w:val="005E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96A"/>
    <w:rPr>
      <w:rFonts w:ascii="Segoe UI" w:hAnsi="Segoe UI" w:cs="Segoe UI"/>
      <w:sz w:val="18"/>
      <w:szCs w:val="18"/>
    </w:rPr>
  </w:style>
  <w:style w:type="table" w:styleId="Tablaconcuadrculaclara">
    <w:name w:val="Grid Table Light"/>
    <w:basedOn w:val="Tablanormal"/>
    <w:uiPriority w:val="40"/>
    <w:rsid w:val="003437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E7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7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7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7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7B1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33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DEE00-0A23-4C02-BCB6-0C901F3B6304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customXml/itemProps2.xml><?xml version="1.0" encoding="utf-8"?>
<ds:datastoreItem xmlns:ds="http://schemas.openxmlformats.org/officeDocument/2006/customXml" ds:itemID="{83CA3A0F-97F2-42C5-9C53-3036D96EC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6ED8C-3CB7-4430-A50D-70482E7B1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Sandra Yohana Gutierrez Alvarado</cp:lastModifiedBy>
  <cp:revision>3</cp:revision>
  <dcterms:created xsi:type="dcterms:W3CDTF">2022-05-16T16:26:00Z</dcterms:created>
  <dcterms:modified xsi:type="dcterms:W3CDTF">2022-09-12T15:37:00Z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  <property fmtid="{D5CDD505-2E9C-101B-9397-08002B2CF9AE}" pid="3" name="MediaServiceImageTags">
    <vt:lpwstr/>
  </property>
</Properties>
</file>