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E522" w14:textId="77777777" w:rsidR="00EA440D" w:rsidRPr="008A0509" w:rsidRDefault="00EA440D" w:rsidP="00EA440D">
      <w:pPr>
        <w:spacing w:after="160" w:line="259" w:lineRule="auto"/>
        <w:jc w:val="center"/>
        <w:rPr>
          <w:rFonts w:ascii="Arial Narrow" w:hAnsi="Arial Narrow" w:cs="Arial"/>
          <w:b/>
          <w:bCs/>
        </w:rPr>
      </w:pPr>
    </w:p>
    <w:p w14:paraId="14DCF56E" w14:textId="2AAE7FDA" w:rsidR="00EA440D" w:rsidRPr="008A0509" w:rsidRDefault="00EA440D" w:rsidP="00EA440D">
      <w:pPr>
        <w:spacing w:after="160" w:line="259" w:lineRule="auto"/>
        <w:jc w:val="center"/>
        <w:rPr>
          <w:rFonts w:ascii="Arial Narrow" w:hAnsi="Arial Narrow" w:cs="Arial"/>
          <w:b/>
          <w:bCs/>
        </w:rPr>
      </w:pPr>
      <w:r w:rsidRPr="008A0509">
        <w:rPr>
          <w:rFonts w:ascii="Arial Narrow" w:hAnsi="Arial Narrow" w:cs="Arial"/>
          <w:b/>
          <w:bCs/>
        </w:rPr>
        <w:t xml:space="preserve">ANEXO </w:t>
      </w:r>
      <w:r w:rsidR="00E64A2D" w:rsidRPr="008A0509">
        <w:rPr>
          <w:rFonts w:ascii="Arial Narrow" w:hAnsi="Arial Narrow" w:cs="Arial"/>
          <w:b/>
          <w:bCs/>
        </w:rPr>
        <w:t>9</w:t>
      </w:r>
      <w:r w:rsidR="00E432C3" w:rsidRPr="008A0509">
        <w:rPr>
          <w:rFonts w:ascii="Arial Narrow" w:hAnsi="Arial Narrow" w:cs="Arial"/>
          <w:b/>
          <w:bCs/>
        </w:rPr>
        <w:t>.1.</w:t>
      </w:r>
    </w:p>
    <w:p w14:paraId="7BC027D1" w14:textId="77777777" w:rsidR="00EA440D" w:rsidRPr="008A0509" w:rsidRDefault="00EA440D" w:rsidP="00EA440D">
      <w:pPr>
        <w:jc w:val="center"/>
        <w:rPr>
          <w:rFonts w:ascii="Arial Narrow" w:hAnsi="Arial Narrow" w:cs="Arial"/>
          <w:b/>
          <w:bCs/>
        </w:rPr>
      </w:pPr>
      <w:r w:rsidRPr="008A0509">
        <w:rPr>
          <w:rFonts w:ascii="Arial Narrow" w:hAnsi="Arial Narrow" w:cs="Arial"/>
          <w:b/>
          <w:bCs/>
        </w:rPr>
        <w:t>PARTICIPACIÓN MAYORITARIA DE PERSONAS EN PROCESO DE REINCORPORACIÓN (PERSONA JURÍDICA INTEGRANTE DEL PROPONENTE PLURAL)</w:t>
      </w:r>
    </w:p>
    <w:p w14:paraId="15C4793C" w14:textId="77777777" w:rsidR="00EA440D" w:rsidRPr="008A0509" w:rsidRDefault="00EA440D" w:rsidP="00EA440D">
      <w:pPr>
        <w:jc w:val="both"/>
        <w:rPr>
          <w:rFonts w:ascii="Arial Narrow" w:hAnsi="Arial Narrow" w:cs="Arial"/>
        </w:rPr>
      </w:pPr>
    </w:p>
    <w:p w14:paraId="2D6BB376" w14:textId="77777777" w:rsidR="00EA440D" w:rsidRPr="008A0509" w:rsidRDefault="00EA440D" w:rsidP="00EA440D">
      <w:pPr>
        <w:tabs>
          <w:tab w:val="left" w:pos="-142"/>
        </w:tabs>
        <w:adjustRightInd w:val="0"/>
        <w:jc w:val="both"/>
        <w:outlineLvl w:val="0"/>
        <w:rPr>
          <w:rFonts w:ascii="Arial Narrow" w:hAnsi="Arial Narrow" w:cs="Arial"/>
        </w:rPr>
      </w:pPr>
      <w:r w:rsidRPr="008A0509">
        <w:rPr>
          <w:rFonts w:ascii="Arial Narrow" w:hAnsi="Arial Narrow" w:cs="Arial"/>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w:t>
      </w:r>
      <w:r w:rsidRPr="008A0509">
        <w:rPr>
          <w:rFonts w:ascii="Arial Narrow" w:hAnsi="Arial Narrow" w:cs="Arial"/>
        </w:rPr>
        <w:t>]</w:t>
      </w:r>
    </w:p>
    <w:p w14:paraId="17D08658" w14:textId="77777777" w:rsidR="00EA440D" w:rsidRPr="008A0509" w:rsidRDefault="00EA440D" w:rsidP="00EA440D">
      <w:pPr>
        <w:tabs>
          <w:tab w:val="left" w:pos="-142"/>
        </w:tabs>
        <w:adjustRightInd w:val="0"/>
        <w:outlineLvl w:val="0"/>
        <w:rPr>
          <w:rFonts w:ascii="Arial Narrow" w:hAnsi="Arial Narrow" w:cs="Arial"/>
        </w:rPr>
      </w:pPr>
    </w:p>
    <w:p w14:paraId="35BE9498" w14:textId="77777777" w:rsidR="00EA440D" w:rsidRPr="008A0509" w:rsidRDefault="00EA440D" w:rsidP="00EA440D">
      <w:pPr>
        <w:pStyle w:val="Default"/>
        <w:rPr>
          <w:rFonts w:ascii="Arial Narrow" w:hAnsi="Arial Narrow"/>
          <w:sz w:val="22"/>
          <w:szCs w:val="22"/>
        </w:rPr>
      </w:pPr>
      <w:r w:rsidRPr="008A0509">
        <w:rPr>
          <w:rFonts w:ascii="Arial Narrow" w:hAnsi="Arial Narrow"/>
          <w:b/>
          <w:bCs/>
          <w:sz w:val="22"/>
          <w:szCs w:val="22"/>
        </w:rPr>
        <w:t xml:space="preserve">Señores </w:t>
      </w:r>
    </w:p>
    <w:p w14:paraId="6B574EA7" w14:textId="77777777" w:rsidR="00EA440D" w:rsidRPr="008A0509" w:rsidRDefault="00EA440D" w:rsidP="00EA440D">
      <w:pPr>
        <w:pStyle w:val="Default"/>
        <w:rPr>
          <w:rFonts w:ascii="Arial Narrow" w:hAnsi="Arial Narrow"/>
          <w:b/>
          <w:bCs/>
          <w:sz w:val="22"/>
          <w:szCs w:val="22"/>
        </w:rPr>
      </w:pPr>
      <w:r w:rsidRPr="008A0509">
        <w:rPr>
          <w:rFonts w:ascii="Arial Narrow" w:hAnsi="Arial Narrow"/>
          <w:b/>
          <w:bCs/>
          <w:sz w:val="22"/>
          <w:szCs w:val="22"/>
        </w:rPr>
        <w:t xml:space="preserve">FIDUCOLDEX – P.A. PROCOLOMBIA </w:t>
      </w:r>
    </w:p>
    <w:p w14:paraId="0F7148CB" w14:textId="77777777" w:rsidR="00EA440D" w:rsidRPr="008A0509" w:rsidRDefault="00EA440D" w:rsidP="00EA440D">
      <w:pPr>
        <w:pStyle w:val="Default"/>
        <w:rPr>
          <w:rFonts w:ascii="Arial Narrow" w:hAnsi="Arial Narrow"/>
          <w:b/>
          <w:bCs/>
          <w:sz w:val="22"/>
          <w:szCs w:val="22"/>
        </w:rPr>
      </w:pPr>
      <w:r w:rsidRPr="008A0509">
        <w:rPr>
          <w:rFonts w:ascii="Arial Narrow" w:hAnsi="Arial Narrow"/>
          <w:b/>
          <w:bCs/>
          <w:sz w:val="22"/>
          <w:szCs w:val="22"/>
        </w:rPr>
        <w:t xml:space="preserve">Calle 28 No 13ª-24 Piso 6 Torre B, Edificio Museo del Parque </w:t>
      </w:r>
    </w:p>
    <w:p w14:paraId="08024B6C" w14:textId="77777777" w:rsidR="00EA440D" w:rsidRPr="008A0509" w:rsidRDefault="00EA440D" w:rsidP="00EA440D">
      <w:pPr>
        <w:pStyle w:val="Default"/>
        <w:rPr>
          <w:rFonts w:ascii="Arial Narrow" w:hAnsi="Arial Narrow"/>
          <w:bCs/>
          <w:sz w:val="22"/>
          <w:szCs w:val="22"/>
        </w:rPr>
      </w:pPr>
      <w:r w:rsidRPr="008A0509">
        <w:rPr>
          <w:rFonts w:ascii="Arial Narrow" w:hAnsi="Arial Narrow"/>
          <w:bCs/>
          <w:sz w:val="22"/>
          <w:szCs w:val="22"/>
        </w:rPr>
        <w:t xml:space="preserve">Ciudad </w:t>
      </w:r>
    </w:p>
    <w:p w14:paraId="5B142023" w14:textId="77777777" w:rsidR="00EA440D" w:rsidRPr="008A0509" w:rsidRDefault="00EA440D" w:rsidP="00EA440D">
      <w:pPr>
        <w:tabs>
          <w:tab w:val="left" w:pos="-142"/>
        </w:tabs>
        <w:adjustRightInd w:val="0"/>
        <w:spacing w:before="120" w:after="240"/>
        <w:outlineLvl w:val="0"/>
        <w:rPr>
          <w:rFonts w:ascii="Arial Narrow" w:hAnsi="Arial Narrow" w:cs="Arial"/>
          <w:highlight w:val="lightGray"/>
        </w:rPr>
      </w:pPr>
      <w:r w:rsidRPr="008A0509">
        <w:rPr>
          <w:rFonts w:ascii="Arial Narrow" w:hAnsi="Arial Narrow" w:cs="Arial"/>
          <w:b/>
        </w:rPr>
        <w:t>REFERENCIA:</w:t>
      </w:r>
      <w:r w:rsidRPr="008A0509">
        <w:rPr>
          <w:rFonts w:ascii="Arial Narrow" w:hAnsi="Arial Narrow" w:cs="Arial"/>
        </w:rPr>
        <w:tab/>
        <w:t xml:space="preserve">Proceso de Contratación </w:t>
      </w:r>
      <w:r w:rsidRPr="008A0509">
        <w:rPr>
          <w:rFonts w:ascii="Arial Narrow" w:hAnsi="Arial Narrow" w:cs="Arial"/>
          <w:highlight w:val="lightGray"/>
        </w:rPr>
        <w:t xml:space="preserve">[Incluir número del Proceso de Contratación]  </w:t>
      </w:r>
    </w:p>
    <w:p w14:paraId="5E89B311" w14:textId="7BEB946B" w:rsidR="00EA440D" w:rsidRPr="008A0509" w:rsidRDefault="00EA440D" w:rsidP="00127A4B">
      <w:pPr>
        <w:jc w:val="both"/>
        <w:rPr>
          <w:rFonts w:ascii="Arial Narrow" w:hAnsi="Arial Narrow"/>
          <w:b/>
        </w:rPr>
      </w:pPr>
      <w:r w:rsidRPr="008A0509">
        <w:rPr>
          <w:rFonts w:ascii="Arial Narrow" w:hAnsi="Arial Narrow" w:cs="Arial"/>
        </w:rPr>
        <w:t xml:space="preserve">Objeto: </w:t>
      </w:r>
      <w:r w:rsidRPr="008A0509">
        <w:rPr>
          <w:rFonts w:ascii="Arial Narrow" w:hAnsi="Arial Narrow"/>
        </w:rPr>
        <w:t>“</w:t>
      </w:r>
      <w:r w:rsidR="00127A4B" w:rsidRPr="00B30EC1">
        <w:rPr>
          <w:rFonts w:ascii="Arial Narrow" w:hAnsi="Arial Narrow"/>
          <w:i/>
          <w:iCs/>
          <w:color w:val="000000" w:themeColor="text1"/>
        </w:rPr>
        <w:t>La Fiduciaria Colombiana de Comercio Exterior S.A. FIDUCOLDEX, sociedad de servicios financieros de economía mixta indirecta obrando como vocera del Fideicomiso PROCOLOMBIA, está interesada en recibir propuestas para contratar los servicios de supervisión  contractual  e interventoría integral al: I) Contrato de cesión de aprovechamiento económico del Centro de Convenciones de Cartagena; II)Contrato de inversión, operación y mantenimiento del Centro de Convenciones de Paipa, y eventual interventoría para las obras que allí se realicen</w:t>
      </w:r>
      <w:r w:rsidR="00127A4B">
        <w:rPr>
          <w:rFonts w:ascii="Arial Narrow" w:hAnsi="Arial Narrow"/>
          <w:i/>
          <w:iCs/>
          <w:color w:val="000000" w:themeColor="text1"/>
        </w:rPr>
        <w:t xml:space="preserve">”. </w:t>
      </w:r>
    </w:p>
    <w:p w14:paraId="63A77FE5" w14:textId="77777777" w:rsidR="00EA440D" w:rsidRPr="008A0509" w:rsidRDefault="00EA440D" w:rsidP="00EA440D">
      <w:pPr>
        <w:spacing w:before="120" w:after="120"/>
        <w:rPr>
          <w:rFonts w:ascii="Arial Narrow" w:hAnsi="Arial Narrow" w:cs="Arial"/>
        </w:rPr>
      </w:pPr>
      <w:r w:rsidRPr="008A0509">
        <w:rPr>
          <w:rFonts w:ascii="Arial Narrow" w:hAnsi="Arial Narrow" w:cs="Arial"/>
        </w:rPr>
        <w:t>Estimados señores:</w:t>
      </w:r>
    </w:p>
    <w:p w14:paraId="2BE26389" w14:textId="77777777" w:rsidR="00EA440D" w:rsidRPr="008A0509" w:rsidRDefault="00EA440D" w:rsidP="00EA440D">
      <w:pPr>
        <w:jc w:val="both"/>
        <w:rPr>
          <w:rFonts w:ascii="Arial Narrow" w:hAnsi="Arial Narrow" w:cs="Arial"/>
        </w:rPr>
      </w:pPr>
      <w:r w:rsidRPr="008A0509">
        <w:rPr>
          <w:rFonts w:ascii="Arial Narrow" w:hAnsi="Arial Narrow" w:cs="Arial"/>
          <w:highlight w:val="lightGray"/>
        </w:rPr>
        <w:t>[Incluir el nombre del representante legal de la persona jurídica o el revisor fiscal, si están obligados a tenerlo</w:t>
      </w:r>
      <w:r w:rsidRPr="008A0509">
        <w:rPr>
          <w:rFonts w:ascii="Arial Narrow" w:hAnsi="Arial Narrow" w:cs="Arial"/>
        </w:rPr>
        <w:t xml:space="preserve">] identificado con </w:t>
      </w:r>
      <w:r w:rsidRPr="008A0509">
        <w:rPr>
          <w:rFonts w:ascii="Arial Narrow" w:hAnsi="Arial Narrow" w:cs="Arial"/>
          <w:highlight w:val="lightGray"/>
        </w:rPr>
        <w:t>[Incluir el número de identificación]</w:t>
      </w:r>
      <w:r w:rsidRPr="008A0509">
        <w:rPr>
          <w:rFonts w:ascii="Arial Narrow" w:hAnsi="Arial Narrow" w:cs="Arial"/>
        </w:rPr>
        <w:t xml:space="preserve">, en mi condición de </w:t>
      </w:r>
      <w:r w:rsidRPr="008A0509">
        <w:rPr>
          <w:rFonts w:ascii="Arial Narrow" w:hAnsi="Arial Narrow" w:cs="Arial"/>
          <w:highlight w:val="lightGray"/>
        </w:rPr>
        <w:t>[Indicar si actúa como representante legal o revisor fiscal o ambos]</w:t>
      </w:r>
      <w:r w:rsidRPr="008A0509">
        <w:rPr>
          <w:rFonts w:ascii="Arial Narrow" w:hAnsi="Arial Narrow" w:cs="Arial"/>
        </w:rPr>
        <w:t xml:space="preserve"> de [</w:t>
      </w:r>
      <w:r w:rsidRPr="008A0509">
        <w:rPr>
          <w:rFonts w:ascii="Arial Narrow" w:hAnsi="Arial Narrow" w:cs="Arial"/>
          <w:highlight w:val="lightGray"/>
        </w:rPr>
        <w:t>Incluir la razón social de la persona jurídica]</w:t>
      </w:r>
      <w:r w:rsidRPr="008A0509">
        <w:rPr>
          <w:rFonts w:ascii="Arial Narrow" w:hAnsi="Arial Narrow" w:cs="Arial"/>
        </w:rPr>
        <w:t xml:space="preserve">, </w:t>
      </w:r>
      <w:r w:rsidRPr="008A0509">
        <w:rPr>
          <w:rFonts w:ascii="Arial Narrow" w:hAnsi="Arial Narrow" w:cs="Arial"/>
          <w:highlight w:val="lightGray"/>
        </w:rPr>
        <w:t>[identificada con el NIT __________]</w:t>
      </w:r>
      <w:r w:rsidRPr="008A0509">
        <w:rPr>
          <w:rFonts w:ascii="Arial Narrow" w:hAnsi="Arial Narrow" w:cs="Arial"/>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27115577" w14:textId="77777777" w:rsidR="00EA440D" w:rsidRPr="008A0509" w:rsidRDefault="00EA440D" w:rsidP="00EA440D">
      <w:pPr>
        <w:jc w:val="both"/>
        <w:rPr>
          <w:rFonts w:ascii="Arial Narrow" w:hAnsi="Arial Narrow" w:cs="Arial"/>
        </w:rPr>
      </w:pPr>
    </w:p>
    <w:p w14:paraId="5F086FC6" w14:textId="77777777" w:rsidR="00EA440D" w:rsidRPr="008A0509" w:rsidRDefault="00EA440D" w:rsidP="00EA440D">
      <w:pPr>
        <w:jc w:val="both"/>
        <w:rPr>
          <w:rFonts w:ascii="Arial Narrow" w:hAnsi="Arial Narrow" w:cs="Arial"/>
        </w:rPr>
      </w:pPr>
      <w:r w:rsidRPr="008A0509">
        <w:rPr>
          <w:rFonts w:ascii="Arial Narrow" w:hAnsi="Arial Narrow" w:cs="Arial"/>
        </w:rPr>
        <w:t xml:space="preserve">En el siguiente cuadro señalo las personas en proceso de reincorporación que participan mayoritariamente en la persona jurídica, junto con su respectivo porcentaje de participación: </w:t>
      </w:r>
    </w:p>
    <w:p w14:paraId="61B4EBF3" w14:textId="77777777" w:rsidR="00EA440D" w:rsidRPr="008A0509" w:rsidRDefault="00EA440D" w:rsidP="00EA440D">
      <w:pPr>
        <w:rPr>
          <w:rFonts w:ascii="Arial Narrow" w:hAnsi="Arial Narrow" w:cs="Arial"/>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EA440D" w:rsidRPr="008A0509" w14:paraId="3ABE936E" w14:textId="77777777" w:rsidTr="00D01B4A">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4CCAE21" w14:textId="77777777" w:rsidR="00EA440D" w:rsidRPr="008A0509" w:rsidRDefault="00EA440D" w:rsidP="00D01B4A">
            <w:pPr>
              <w:jc w:val="center"/>
              <w:rPr>
                <w:rFonts w:ascii="Arial Narrow" w:hAnsi="Arial Narrow" w:cs="Arial"/>
                <w:b/>
              </w:rPr>
            </w:pPr>
            <w:r w:rsidRPr="008A0509">
              <w:rPr>
                <w:rFonts w:ascii="Arial Narrow" w:hAnsi="Arial Narrow" w:cs="Arial"/>
                <w:b/>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B41148F" w14:textId="77777777" w:rsidR="00EA440D" w:rsidRPr="008A0509" w:rsidRDefault="00EA440D" w:rsidP="00D01B4A">
            <w:pPr>
              <w:jc w:val="center"/>
              <w:rPr>
                <w:rFonts w:ascii="Arial Narrow" w:hAnsi="Arial Narrow" w:cs="Arial"/>
                <w:b/>
              </w:rPr>
            </w:pPr>
            <w:r w:rsidRPr="008A0509">
              <w:rPr>
                <w:rFonts w:ascii="Arial Narrow" w:hAnsi="Arial Narrow" w:cs="Arial"/>
                <w:b/>
              </w:rPr>
              <w:t>Número de cuotas sociales, acciones que poseen o el alcance o condición de su participación en el caso de las personas jurídicas sin ánimo de lucro</w:t>
            </w:r>
            <w:r w:rsidRPr="008A0509">
              <w:rPr>
                <w:rFonts w:ascii="Arial Narrow" w:hAnsi="Arial Narrow" w:cs="Arial"/>
                <w:b/>
              </w:rPr>
              <w:fldChar w:fldCharType="begin"/>
            </w:r>
            <w:r w:rsidRPr="008A0509">
              <w:rPr>
                <w:rFonts w:ascii="Arial Narrow" w:hAnsi="Arial Narrow" w:cs="Arial"/>
                <w:b/>
              </w:rPr>
              <w:instrText xml:space="preserve"> AUTHOR  "Nombre y Apellidos" \* FirstCap  \* MERGEFORMAT </w:instrText>
            </w:r>
            <w:r w:rsidRPr="008A0509">
              <w:rPr>
                <w:rFonts w:ascii="Arial Narrow" w:hAnsi="Arial Narrow" w:cs="Arial"/>
                <w:b/>
              </w:rPr>
              <w:fldChar w:fldCharType="end"/>
            </w:r>
          </w:p>
        </w:tc>
      </w:tr>
      <w:tr w:rsidR="00EA440D" w:rsidRPr="008A0509" w14:paraId="4748251E" w14:textId="77777777" w:rsidTr="00D01B4A">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C2AC8F0" w14:textId="77777777" w:rsidR="00EA440D" w:rsidRPr="008A0509" w:rsidRDefault="00EA440D" w:rsidP="00D01B4A">
            <w:pPr>
              <w:rPr>
                <w:rFonts w:ascii="Arial Narrow" w:hAnsi="Arial Narrow" w:cs="Arial"/>
                <w:b/>
                <w:color w:val="4A442A" w:themeColor="background2" w:themeShade="4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6B8131" w14:textId="77777777" w:rsidR="00EA440D" w:rsidRPr="008A0509" w:rsidRDefault="00EA440D" w:rsidP="00D01B4A">
            <w:pPr>
              <w:rPr>
                <w:rFonts w:ascii="Arial Narrow" w:hAnsi="Arial Narrow" w:cs="Arial"/>
                <w:color w:val="4A442A" w:themeColor="background2" w:themeShade="40"/>
              </w:rPr>
            </w:pPr>
          </w:p>
        </w:tc>
      </w:tr>
    </w:tbl>
    <w:p w14:paraId="35C4D474" w14:textId="77777777" w:rsidR="00EA440D" w:rsidRPr="008A0509" w:rsidRDefault="00EA440D" w:rsidP="00EA440D">
      <w:pPr>
        <w:spacing w:before="120" w:after="120"/>
        <w:jc w:val="both"/>
        <w:rPr>
          <w:rFonts w:ascii="Arial Narrow" w:hAnsi="Arial Narrow" w:cs="Arial"/>
        </w:rPr>
      </w:pPr>
      <w:r w:rsidRPr="008A0509">
        <w:rPr>
          <w:rFonts w:ascii="Arial Narrow" w:hAnsi="Arial Narrow" w:cs="Arial"/>
        </w:rPr>
        <w:t xml:space="preserve">En constancia, se firma en </w:t>
      </w:r>
      <w:r w:rsidRPr="008A0509">
        <w:rPr>
          <w:rFonts w:ascii="Arial Narrow" w:hAnsi="Arial Narrow" w:cs="Arial"/>
          <w:highlight w:val="lightGray"/>
        </w:rPr>
        <w:t>______________</w:t>
      </w:r>
      <w:r w:rsidRPr="008A0509">
        <w:rPr>
          <w:rFonts w:ascii="Arial Narrow" w:hAnsi="Arial Narrow" w:cs="Arial"/>
        </w:rPr>
        <w:t xml:space="preserve">, a los </w:t>
      </w:r>
      <w:r w:rsidRPr="008A0509">
        <w:rPr>
          <w:rFonts w:ascii="Arial Narrow" w:hAnsi="Arial Narrow" w:cs="Arial"/>
          <w:highlight w:val="lightGray"/>
        </w:rPr>
        <w:t>____</w:t>
      </w:r>
      <w:r w:rsidRPr="008A0509">
        <w:rPr>
          <w:rFonts w:ascii="Arial Narrow" w:hAnsi="Arial Narrow" w:cs="Arial"/>
        </w:rPr>
        <w:t xml:space="preserve"> días del mes de </w:t>
      </w:r>
      <w:r w:rsidRPr="008A0509">
        <w:rPr>
          <w:rFonts w:ascii="Arial Narrow" w:hAnsi="Arial Narrow" w:cs="Arial"/>
          <w:highlight w:val="lightGray"/>
        </w:rPr>
        <w:t>_____</w:t>
      </w:r>
      <w:r w:rsidRPr="008A0509">
        <w:rPr>
          <w:rFonts w:ascii="Arial Narrow" w:hAnsi="Arial Narrow" w:cs="Arial"/>
        </w:rPr>
        <w:t xml:space="preserve"> </w:t>
      </w:r>
      <w:proofErr w:type="spellStart"/>
      <w:r w:rsidRPr="008A0509">
        <w:rPr>
          <w:rFonts w:ascii="Arial Narrow" w:hAnsi="Arial Narrow" w:cs="Arial"/>
        </w:rPr>
        <w:t>de</w:t>
      </w:r>
      <w:proofErr w:type="spellEnd"/>
      <w:r w:rsidRPr="008A0509">
        <w:rPr>
          <w:rFonts w:ascii="Arial Narrow" w:hAnsi="Arial Narrow" w:cs="Arial"/>
        </w:rPr>
        <w:t xml:space="preserve"> 20</w:t>
      </w:r>
      <w:r w:rsidRPr="008A0509">
        <w:rPr>
          <w:rFonts w:ascii="Arial Narrow" w:hAnsi="Arial Narrow" w:cs="Arial"/>
          <w:highlight w:val="lightGray"/>
        </w:rPr>
        <w:t>__.</w:t>
      </w:r>
    </w:p>
    <w:p w14:paraId="5B1736D6" w14:textId="77777777" w:rsidR="00EA440D" w:rsidRPr="008A0509" w:rsidRDefault="00EA440D" w:rsidP="00EA440D">
      <w:pPr>
        <w:jc w:val="both"/>
        <w:rPr>
          <w:rFonts w:ascii="Arial Narrow" w:hAnsi="Arial Narrow" w:cs="Arial"/>
          <w:b/>
        </w:rPr>
      </w:pPr>
      <w:r w:rsidRPr="008A0509">
        <w:rPr>
          <w:rFonts w:ascii="Arial Narrow" w:hAnsi="Arial Narrow" w:cs="Arial"/>
          <w:b/>
        </w:rPr>
        <w:t>_______________________________________</w:t>
      </w:r>
    </w:p>
    <w:p w14:paraId="249FA1A3" w14:textId="77777777" w:rsidR="00EA440D" w:rsidRPr="008A0509" w:rsidRDefault="00EA440D" w:rsidP="00EA440D">
      <w:pPr>
        <w:jc w:val="both"/>
        <w:rPr>
          <w:rFonts w:ascii="Arial Narrow" w:hAnsi="Arial Narrow"/>
        </w:rPr>
      </w:pPr>
      <w:r w:rsidRPr="008A0509">
        <w:rPr>
          <w:rFonts w:ascii="Arial Narrow" w:hAnsi="Arial Narrow" w:cs="Arial"/>
          <w:highlight w:val="lightGray"/>
        </w:rPr>
        <w:t>[Nombre y firma del representante legal de la persona jurídica o revisor fiscal]</w:t>
      </w:r>
    </w:p>
    <w:p w14:paraId="7697A43C" w14:textId="77777777" w:rsidR="00AE1F00" w:rsidRPr="008A0509" w:rsidRDefault="00AE1F00" w:rsidP="00AE1F00">
      <w:pPr>
        <w:jc w:val="center"/>
        <w:rPr>
          <w:rFonts w:ascii="Arial Narrow" w:hAnsi="Arial Narrow"/>
          <w:b/>
          <w:sz w:val="20"/>
          <w:szCs w:val="20"/>
        </w:rPr>
      </w:pPr>
    </w:p>
    <w:p w14:paraId="22DE5658" w14:textId="77777777" w:rsidR="001B525D" w:rsidRPr="008A0509" w:rsidRDefault="001B525D" w:rsidP="001B525D">
      <w:pPr>
        <w:jc w:val="center"/>
        <w:rPr>
          <w:rFonts w:ascii="Arial Narrow" w:eastAsiaTheme="minorHAnsi" w:hAnsi="Arial Narrow" w:cs="Arial"/>
          <w:b/>
          <w:bCs/>
        </w:rPr>
      </w:pPr>
    </w:p>
    <w:p w14:paraId="4181784F" w14:textId="2B0A5753" w:rsidR="00C051A7" w:rsidRPr="008A0509" w:rsidRDefault="00C051A7" w:rsidP="003248F8">
      <w:pPr>
        <w:rPr>
          <w:rFonts w:ascii="Arial Narrow" w:hAnsi="Arial Narrow"/>
        </w:rPr>
      </w:pPr>
    </w:p>
    <w:sectPr w:rsidR="00C051A7" w:rsidRPr="008A0509" w:rsidSect="00E94696">
      <w:headerReference w:type="even" r:id="rId10"/>
      <w:headerReference w:type="default" r:id="rId11"/>
      <w:footerReference w:type="even" r:id="rId12"/>
      <w:footerReference w:type="default" r:id="rId13"/>
      <w:headerReference w:type="first" r:id="rId14"/>
      <w:footerReference w:type="first" r:id="rId15"/>
      <w:pgSz w:w="12240" w:h="15840"/>
      <w:pgMar w:top="1135"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396C" w14:textId="77777777" w:rsidR="005D3F4C" w:rsidRDefault="005D3F4C">
      <w:r>
        <w:separator/>
      </w:r>
    </w:p>
  </w:endnote>
  <w:endnote w:type="continuationSeparator" w:id="0">
    <w:p w14:paraId="0962C969" w14:textId="77777777" w:rsidR="005D3F4C" w:rsidRDefault="005D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BB1E" w14:textId="77777777" w:rsidR="00127A4B" w:rsidRDefault="00127A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C8BF" w14:textId="77777777" w:rsidR="00127A4B" w:rsidRDefault="00127A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275E" w14:textId="77777777" w:rsidR="005D3F4C" w:rsidRDefault="005D3F4C">
      <w:r>
        <w:separator/>
      </w:r>
    </w:p>
  </w:footnote>
  <w:footnote w:type="continuationSeparator" w:id="0">
    <w:p w14:paraId="7479BCC0" w14:textId="77777777" w:rsidR="005D3F4C" w:rsidRDefault="005D3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DC26" w14:textId="77777777" w:rsidR="00127A4B" w:rsidRDefault="00127A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386560D5" w:rsidR="00C051A7" w:rsidRDefault="00127A4B">
    <w:pPr>
      <w:pStyle w:val="Textoindependiente"/>
      <w:spacing w:line="14" w:lineRule="auto"/>
      <w:rPr>
        <w:sz w:val="20"/>
      </w:rPr>
    </w:pPr>
    <w:r>
      <w:rPr>
        <w:noProof/>
      </w:rPr>
      <w:drawing>
        <wp:anchor distT="0" distB="0" distL="0" distR="0" simplePos="0" relativeHeight="251656704" behindDoc="1" locked="0" layoutInCell="1" allowOverlap="1" wp14:anchorId="609F7BA4" wp14:editId="0053AA90">
          <wp:simplePos x="0" y="0"/>
          <wp:positionH relativeFrom="page">
            <wp:posOffset>5175250</wp:posOffset>
          </wp:positionH>
          <wp:positionV relativeFrom="page">
            <wp:posOffset>118997</wp:posOffset>
          </wp:positionV>
          <wp:extent cx="1953723" cy="601345"/>
          <wp:effectExtent l="0" t="0" r="8890" b="8255"/>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66942" cy="605414"/>
                  </a:xfrm>
                  <a:prstGeom prst="rect">
                    <a:avLst/>
                  </a:prstGeom>
                </pic:spPr>
              </pic:pic>
            </a:graphicData>
          </a:graphic>
          <wp14:sizeRelH relativeFrom="margin">
            <wp14:pctWidth>0</wp14:pctWidth>
          </wp14:sizeRelH>
          <wp14:sizeRelV relativeFrom="margin">
            <wp14:pctHeight>0</wp14:pctHeight>
          </wp14:sizeRelV>
        </wp:anchor>
      </w:drawing>
    </w:r>
    <w:ins w:id="0" w:author="Miguel Angel Ramirez Cabra" w:date="2023-04-05T04:31:00Z">
      <w:r>
        <w:rPr>
          <w:noProof/>
          <w:lang w:val="en-US"/>
        </w:rPr>
        <w:drawing>
          <wp:anchor distT="0" distB="0" distL="114300" distR="114300" simplePos="0" relativeHeight="251660800" behindDoc="0" locked="0" layoutInCell="1" allowOverlap="1" wp14:anchorId="07DBC947" wp14:editId="15C56F4E">
            <wp:simplePos x="0" y="0"/>
            <wp:positionH relativeFrom="margin">
              <wp:posOffset>0</wp:posOffset>
            </wp:positionH>
            <wp:positionV relativeFrom="paragraph">
              <wp:posOffset>12700</wp:posOffset>
            </wp:positionV>
            <wp:extent cx="1692910" cy="609600"/>
            <wp:effectExtent l="0" t="0" r="2540" b="0"/>
            <wp:wrapTopAndBottom/>
            <wp:docPr id="1331536879" name="Imagen 1331536879"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con letras blancas&#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929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E16F8E">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4780" w14:textId="77777777" w:rsidR="00127A4B" w:rsidRDefault="00127A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amirez Cabra">
    <w15:presenceInfo w15:providerId="AD" w15:userId="S::mramirez@fiducoldex.com.co::cbb4ca63-3e0f-4b38-8728-f9418fc45c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93F"/>
    <w:rsid w:val="00070FC0"/>
    <w:rsid w:val="00071CD2"/>
    <w:rsid w:val="00071FF2"/>
    <w:rsid w:val="0007211C"/>
    <w:rsid w:val="00080558"/>
    <w:rsid w:val="00080DD9"/>
    <w:rsid w:val="00081A0E"/>
    <w:rsid w:val="00090A58"/>
    <w:rsid w:val="00093D70"/>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27A4B"/>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8060F"/>
    <w:rsid w:val="0018347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3C34"/>
    <w:rsid w:val="002A5880"/>
    <w:rsid w:val="002A6C84"/>
    <w:rsid w:val="002A6E47"/>
    <w:rsid w:val="002B0B8D"/>
    <w:rsid w:val="002B0C39"/>
    <w:rsid w:val="002B2435"/>
    <w:rsid w:val="002B6A64"/>
    <w:rsid w:val="002C1C01"/>
    <w:rsid w:val="002D054A"/>
    <w:rsid w:val="002D0EAC"/>
    <w:rsid w:val="002D312A"/>
    <w:rsid w:val="002E7873"/>
    <w:rsid w:val="002F4EB4"/>
    <w:rsid w:val="002F7DFA"/>
    <w:rsid w:val="00301419"/>
    <w:rsid w:val="00306F9A"/>
    <w:rsid w:val="003075E0"/>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5545"/>
    <w:rsid w:val="004E5F72"/>
    <w:rsid w:val="004E5FB5"/>
    <w:rsid w:val="004F05F8"/>
    <w:rsid w:val="004F068A"/>
    <w:rsid w:val="004F59B0"/>
    <w:rsid w:val="00500D3C"/>
    <w:rsid w:val="00503399"/>
    <w:rsid w:val="005044BD"/>
    <w:rsid w:val="005051E3"/>
    <w:rsid w:val="00507BFF"/>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295D"/>
    <w:rsid w:val="005C6309"/>
    <w:rsid w:val="005C6594"/>
    <w:rsid w:val="005D0B63"/>
    <w:rsid w:val="005D3B2E"/>
    <w:rsid w:val="005D3F4C"/>
    <w:rsid w:val="005D5CAF"/>
    <w:rsid w:val="005D60FF"/>
    <w:rsid w:val="005D646D"/>
    <w:rsid w:val="005E3F74"/>
    <w:rsid w:val="005E5E3A"/>
    <w:rsid w:val="005F1065"/>
    <w:rsid w:val="005F1E85"/>
    <w:rsid w:val="005F2A37"/>
    <w:rsid w:val="005F2DAE"/>
    <w:rsid w:val="005F2E2B"/>
    <w:rsid w:val="005F4C38"/>
    <w:rsid w:val="00602CE6"/>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7555E"/>
    <w:rsid w:val="00876951"/>
    <w:rsid w:val="00882451"/>
    <w:rsid w:val="0088290A"/>
    <w:rsid w:val="008863A8"/>
    <w:rsid w:val="0088691A"/>
    <w:rsid w:val="00893450"/>
    <w:rsid w:val="00893E64"/>
    <w:rsid w:val="008A0509"/>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60C"/>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655"/>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E5340"/>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00A2"/>
    <w:rsid w:val="00BB420E"/>
    <w:rsid w:val="00BC1F1A"/>
    <w:rsid w:val="00BE44EB"/>
    <w:rsid w:val="00BE6D6D"/>
    <w:rsid w:val="00BE7714"/>
    <w:rsid w:val="00BF2735"/>
    <w:rsid w:val="00BF33E0"/>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0FC7"/>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39F2"/>
    <w:rsid w:val="00CD4750"/>
    <w:rsid w:val="00CD5A0A"/>
    <w:rsid w:val="00CD6152"/>
    <w:rsid w:val="00CE062D"/>
    <w:rsid w:val="00CE16E3"/>
    <w:rsid w:val="00CE2B24"/>
    <w:rsid w:val="00CE2FDB"/>
    <w:rsid w:val="00CE56C5"/>
    <w:rsid w:val="00CE7482"/>
    <w:rsid w:val="00CF0BD4"/>
    <w:rsid w:val="00D01CCA"/>
    <w:rsid w:val="00D107EE"/>
    <w:rsid w:val="00D139AA"/>
    <w:rsid w:val="00D17EBD"/>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32C3"/>
    <w:rsid w:val="00E44E67"/>
    <w:rsid w:val="00E45EB6"/>
    <w:rsid w:val="00E47FB3"/>
    <w:rsid w:val="00E51055"/>
    <w:rsid w:val="00E52E10"/>
    <w:rsid w:val="00E53D1E"/>
    <w:rsid w:val="00E570C4"/>
    <w:rsid w:val="00E6101B"/>
    <w:rsid w:val="00E64A2D"/>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440D"/>
    <w:rsid w:val="00EA6312"/>
    <w:rsid w:val="00EA6D8C"/>
    <w:rsid w:val="00EB659A"/>
    <w:rsid w:val="00EC0032"/>
    <w:rsid w:val="00EC01DB"/>
    <w:rsid w:val="00EC16D0"/>
    <w:rsid w:val="00EC49FA"/>
    <w:rsid w:val="00EC77C4"/>
    <w:rsid w:val="00ED19F0"/>
    <w:rsid w:val="00ED1C03"/>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244"/>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customXml/itemProps2.xml><?xml version="1.0" encoding="utf-8"?>
<ds:datastoreItem xmlns:ds="http://schemas.openxmlformats.org/officeDocument/2006/customXml" ds:itemID="{D6582A69-9261-486A-AC0B-8EBA30FEB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94DE4-A50B-49E8-B565-C689753CC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Miguel Angel Ramirez Cabra</cp:lastModifiedBy>
  <cp:revision>12</cp:revision>
  <dcterms:created xsi:type="dcterms:W3CDTF">2023-03-07T02:14:00Z</dcterms:created>
  <dcterms:modified xsi:type="dcterms:W3CDTF">2023-05-23T00:54:00Z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